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24E0" w14:textId="6FAFCC4C" w:rsidR="00CD723E" w:rsidRPr="007B7ABC" w:rsidRDefault="00CD723E" w:rsidP="00CD723E">
      <w:pPr>
        <w:rPr>
          <w:b/>
          <w:bCs/>
        </w:rPr>
      </w:pPr>
      <w:r>
        <w:rPr>
          <w:b/>
          <w:bCs/>
        </w:rPr>
        <w:t>Personvernerklæring</w:t>
      </w:r>
      <w:r>
        <w:t> </w:t>
      </w:r>
      <w:r>
        <w:rPr>
          <w:b/>
          <w:bCs/>
        </w:rPr>
        <w:t>– Enkeltpersoner tilknyttet bedriftsavtaler</w:t>
      </w:r>
    </w:p>
    <w:p w14:paraId="34AFA7C0" w14:textId="77777777" w:rsidR="00CD723E" w:rsidRPr="007B7ABC" w:rsidRDefault="00CD723E" w:rsidP="00CD723E">
      <w:r>
        <w:t> </w:t>
      </w:r>
    </w:p>
    <w:p w14:paraId="6B0A5EC3" w14:textId="58261FDC" w:rsidR="21AA4E66" w:rsidRPr="007B7ABC" w:rsidRDefault="00CD723E" w:rsidP="71CC4BD7">
      <w:pPr>
        <w:rPr>
          <w:rFonts w:eastAsia="SEB SansSerif" w:cs="SEB SansSerif"/>
          <w:color w:val="000000" w:themeColor="text1"/>
        </w:rPr>
      </w:pPr>
      <w:r>
        <w:t>Denne personvernerklæring gir deg informasjon om hvordan, når og hvorfor SEB Kort Bank</w:t>
      </w:r>
      <w:r w:rsidR="00286E7E">
        <w:t> </w:t>
      </w:r>
      <w:r>
        <w:t>AB 556574-6624 (</w:t>
      </w:r>
      <w:r w:rsidR="004C7E11">
        <w:t>“</w:t>
      </w:r>
      <w:r>
        <w:t>SEB Kort</w:t>
      </w:r>
      <w:r w:rsidR="004C7E11">
        <w:t>”</w:t>
      </w:r>
      <w:r>
        <w:t xml:space="preserve">, </w:t>
      </w:r>
      <w:r w:rsidR="004C7E11">
        <w:t>“</w:t>
      </w:r>
      <w:r>
        <w:t>vi</w:t>
      </w:r>
      <w:r w:rsidR="004C7E11">
        <w:t>”</w:t>
      </w:r>
      <w:r>
        <w:t xml:space="preserve"> eller </w:t>
      </w:r>
      <w:r w:rsidR="004C7E11">
        <w:t>“</w:t>
      </w:r>
      <w:r>
        <w:t>oss</w:t>
      </w:r>
      <w:r w:rsidR="004C7E11">
        <w:t>”</w:t>
      </w:r>
      <w:r>
        <w:t>) samler inn, behandler, lagrer og deler personopplysninger om</w:t>
      </w:r>
      <w:r w:rsidRPr="76681D49">
        <w:rPr>
          <w:rFonts w:eastAsia="SEB SansSerif" w:cs="SEB SansSerif"/>
          <w:color w:val="000000" w:themeColor="text1"/>
        </w:rPr>
        <w:t xml:space="preserve"> deg som enkeltperson knyttet til en bedriftsavtale. </w:t>
      </w:r>
    </w:p>
    <w:p w14:paraId="56C22832" w14:textId="090C6ECE" w:rsidR="4078BD62" w:rsidRPr="007B7ABC" w:rsidRDefault="4078BD62" w:rsidP="4078BD62">
      <w:pPr>
        <w:rPr>
          <w:rFonts w:eastAsia="SEB SansSerif" w:cs="SEB SansSerif"/>
          <w:color w:val="000000" w:themeColor="text1"/>
          <w:szCs w:val="22"/>
        </w:rPr>
      </w:pPr>
    </w:p>
    <w:p w14:paraId="21A70BD8" w14:textId="0541D309" w:rsidR="21AA4E66" w:rsidRPr="007B7ABC" w:rsidRDefault="21AA4E66" w:rsidP="21AA4E66">
      <w:r>
        <w:t>Denne personvernerklæringen omfatter fire deler, avhengig av forholdet du har til oss:</w:t>
      </w:r>
    </w:p>
    <w:p w14:paraId="568A5A22" w14:textId="5645E680" w:rsidR="21AA4E66" w:rsidRPr="007B7ABC" w:rsidRDefault="21AA4E66" w:rsidP="4078BD62">
      <w:r>
        <w:t>1 Kortholder med en bedriftsavtale</w:t>
      </w:r>
    </w:p>
    <w:p w14:paraId="187F3BCD" w14:textId="4E6C88ED" w:rsidR="21AA4E66" w:rsidRPr="007B7ABC" w:rsidRDefault="21AA4E66" w:rsidP="4078BD62">
      <w:r>
        <w:t>2 Reelle rettighetshavere av en bedriftskunde</w:t>
      </w:r>
    </w:p>
    <w:p w14:paraId="50909610" w14:textId="5116FF0A" w:rsidR="21AA4E66" w:rsidRPr="007B7ABC" w:rsidRDefault="21AA4E66" w:rsidP="4078BD62">
      <w:r>
        <w:t>3 Bedriftsrepresentanter, leverandører</w:t>
      </w:r>
    </w:p>
    <w:p w14:paraId="0FE249CF" w14:textId="139F7E61" w:rsidR="21AA4E66" w:rsidRPr="007B7ABC" w:rsidRDefault="21AA4E66" w:rsidP="4078BD62">
      <w:r>
        <w:t>4 Signerende, autoriserte representanter eller administratorer</w:t>
      </w:r>
    </w:p>
    <w:p w14:paraId="68C00D20" w14:textId="6F0B16CC" w:rsidR="00E1146B" w:rsidRPr="007B7ABC" w:rsidRDefault="00E1146B" w:rsidP="4078BD62">
      <w:r>
        <w:t xml:space="preserve">5 Generell informasjon </w:t>
      </w:r>
    </w:p>
    <w:p w14:paraId="7293FF39" w14:textId="66DB14BF" w:rsidR="21AA4E66" w:rsidRPr="007B7ABC" w:rsidRDefault="21AA4E66" w:rsidP="21AA4E66"/>
    <w:p w14:paraId="28EA37DB" w14:textId="533BE676" w:rsidR="21AA4E66" w:rsidRPr="007B7ABC" w:rsidRDefault="00CD723E" w:rsidP="004C7E11">
      <w:pPr>
        <w:ind w:right="707"/>
      </w:pPr>
      <w:r>
        <w:t>Vi behandler personopplysningene dine på en hensynsfull og ansvarlig måte. Med</w:t>
      </w:r>
      <w:r w:rsidR="004C7E11">
        <w:t> </w:t>
      </w:r>
      <w:r>
        <w:t>personopplysninger mener vi all informasjon som direkte eller indirekte kan spores tilbake til deg. </w:t>
      </w:r>
    </w:p>
    <w:p w14:paraId="3B31799C" w14:textId="7F443320" w:rsidR="21AA4E66" w:rsidRPr="007B7ABC" w:rsidRDefault="21AA4E66" w:rsidP="229E92BF">
      <w:pPr>
        <w:rPr>
          <w:szCs w:val="22"/>
        </w:rPr>
      </w:pPr>
    </w:p>
    <w:p w14:paraId="4E520461" w14:textId="2076E333" w:rsidR="00156967" w:rsidRPr="007B7ABC" w:rsidRDefault="00CD723E" w:rsidP="1C885BF1">
      <w:pPr>
        <w:rPr>
          <w:shd w:val="clear" w:color="auto" w:fill="FFFFFF"/>
        </w:rPr>
      </w:pPr>
      <w:r>
        <w:t> </w:t>
      </w:r>
    </w:p>
    <w:p w14:paraId="738C4BDC" w14:textId="5F234F09" w:rsidR="00CD723E" w:rsidRPr="007B7ABC" w:rsidRDefault="00CD723E" w:rsidP="71CC4BD7">
      <w:pPr>
        <w:pStyle w:val="ListParagraph"/>
        <w:numPr>
          <w:ilvl w:val="0"/>
          <w:numId w:val="5"/>
        </w:numPr>
        <w:rPr>
          <w:rFonts w:eastAsia="SEB SansSerif" w:cs="SEB SansSerif"/>
          <w:b/>
          <w:bCs/>
        </w:rPr>
      </w:pPr>
      <w:r>
        <w:rPr>
          <w:b/>
          <w:bCs/>
        </w:rPr>
        <w:t>Personopplysninger vi behandler om deg som Kortholder med en bedriftsavtale</w:t>
      </w:r>
    </w:p>
    <w:p w14:paraId="5C583BDC" w14:textId="77777777" w:rsidR="7D7067AB" w:rsidRPr="007B7ABC" w:rsidRDefault="7D7067AB" w:rsidP="21AA4E66">
      <w:r>
        <w:t> </w:t>
      </w:r>
    </w:p>
    <w:p w14:paraId="244C3636" w14:textId="77777777" w:rsidR="00CD723E" w:rsidRPr="007B7ABC" w:rsidRDefault="00CD723E" w:rsidP="4078BD62">
      <w:r>
        <w:rPr>
          <w:b/>
          <w:bCs/>
        </w:rPr>
        <w:t>Kilder til personopplysninger</w:t>
      </w:r>
      <w:r>
        <w:t> </w:t>
      </w:r>
    </w:p>
    <w:p w14:paraId="079AA2DD" w14:textId="4568A9BD" w:rsidR="4078BD62" w:rsidRPr="007B7ABC" w:rsidRDefault="4078BD62" w:rsidP="4078BD62">
      <w:pPr>
        <w:rPr>
          <w:szCs w:val="22"/>
        </w:rPr>
      </w:pPr>
    </w:p>
    <w:p w14:paraId="4E374D38" w14:textId="5D9569CE" w:rsidR="4078BD62" w:rsidRPr="007B7ABC" w:rsidRDefault="4078BD62" w:rsidP="71CC4BD7">
      <w:pPr>
        <w:rPr>
          <w:rFonts w:eastAsia="SEB SansSerif" w:cs="SEB SansSerif"/>
          <w:color w:val="000000" w:themeColor="text1"/>
        </w:rPr>
      </w:pPr>
      <w:r w:rsidRPr="58CAFB86">
        <w:rPr>
          <w:rFonts w:eastAsia="SEB SansSerif" w:cs="SEB SansSerif"/>
          <w:color w:val="000000" w:themeColor="text1"/>
        </w:rPr>
        <w:t xml:space="preserve">Personopplysninger samles vanligvis inn direkte fra deg, </w:t>
      </w:r>
      <w:r>
        <w:t xml:space="preserve">for eksempel når du eller bedriften din søker om tjenester eller produkter fra oss, </w:t>
      </w:r>
      <w:r w:rsidRPr="58CAFB86">
        <w:rPr>
          <w:rFonts w:eastAsia="SEB SansSerif" w:cs="SEB SansSerif"/>
          <w:color w:val="000000" w:themeColor="text1"/>
        </w:rPr>
        <w:t xml:space="preserve">eller når de </w:t>
      </w:r>
      <w:proofErr w:type="gramStart"/>
      <w:r w:rsidRPr="58CAFB86">
        <w:rPr>
          <w:rFonts w:eastAsia="SEB SansSerif" w:cs="SEB SansSerif"/>
          <w:color w:val="000000" w:themeColor="text1"/>
        </w:rPr>
        <w:t>genereres</w:t>
      </w:r>
      <w:proofErr w:type="gramEnd"/>
      <w:r w:rsidRPr="58CAFB86">
        <w:rPr>
          <w:rFonts w:eastAsia="SEB SansSerif" w:cs="SEB SansSerif"/>
          <w:color w:val="000000" w:themeColor="text1"/>
        </w:rPr>
        <w:t xml:space="preserve"> i forbindelse med din bruk av tjenestene og produktene våre. Iblant kreves det tilleggsinformasjon for å holde informasjonen oppdatert eller for å kontrollere at informasjonen vi har samlet inn er riktig.</w:t>
      </w:r>
    </w:p>
    <w:p w14:paraId="6486DE3F" w14:textId="77777777" w:rsidR="00CD723E" w:rsidRPr="007B7ABC" w:rsidRDefault="00CD723E" w:rsidP="4078BD62">
      <w:r>
        <w:t> </w:t>
      </w:r>
    </w:p>
    <w:p w14:paraId="76096621" w14:textId="77777777" w:rsidR="00CD723E" w:rsidRPr="007B7ABC" w:rsidRDefault="00CD723E" w:rsidP="4078BD62">
      <w:r>
        <w:rPr>
          <w:u w:val="single"/>
        </w:rPr>
        <w:t>Personopplysninger fra deg</w:t>
      </w:r>
      <w:r>
        <w:t> </w:t>
      </w:r>
    </w:p>
    <w:p w14:paraId="42886528" w14:textId="77777777" w:rsidR="00CD723E" w:rsidRPr="007B7ABC" w:rsidRDefault="00CD723E" w:rsidP="4078BD62">
      <w:r>
        <w:t>Vi samler inn følgende kategorier av personopplysninger direkte fra deg: </w:t>
      </w:r>
    </w:p>
    <w:p w14:paraId="370E2289" w14:textId="08B06510" w:rsidR="00CD723E" w:rsidRPr="007B7ABC" w:rsidRDefault="00CD723E" w:rsidP="000042C9">
      <w:pPr>
        <w:numPr>
          <w:ilvl w:val="0"/>
          <w:numId w:val="19"/>
        </w:numPr>
        <w:rPr>
          <w:rFonts w:eastAsia="SEB SansSerif" w:cs="SEB SansSerif"/>
          <w:color w:val="000000" w:themeColor="text1"/>
        </w:rPr>
      </w:pPr>
      <w:r>
        <w:t xml:space="preserve">Identifikasjonsinformasjon, for eksempel navn, nasjonalt ID-kort / pass eller begge deler under visse omstendigheter, kontaktinformasjon, f.eks. postadresse, </w:t>
      </w:r>
      <w:r w:rsidR="00286E7E">
        <w:br/>
      </w:r>
      <w:r>
        <w:t>e-postadresse, telefonnummer, mobilnummer og noen ganger ansattnummer i</w:t>
      </w:r>
      <w:r w:rsidR="00286E7E">
        <w:t> </w:t>
      </w:r>
      <w:r>
        <w:t>bedriften din.</w:t>
      </w:r>
    </w:p>
    <w:p w14:paraId="4159D2E6" w14:textId="6E86D513" w:rsidR="00CD723E" w:rsidRPr="007B7ABC" w:rsidRDefault="00CD723E" w:rsidP="000042C9">
      <w:pPr>
        <w:numPr>
          <w:ilvl w:val="0"/>
          <w:numId w:val="20"/>
        </w:numPr>
      </w:pPr>
      <w:r>
        <w:t>Autentiseringsinformasjon i alle situasjoner der vi har behov for å identifisere deg som kunde eller hvis det kreves en signatur, for eksempel ved signering av en avtale eller hvis du besøker Mine sider.</w:t>
      </w:r>
    </w:p>
    <w:p w14:paraId="307723BB" w14:textId="15B6466B" w:rsidR="00CD723E" w:rsidRPr="007B7ABC" w:rsidRDefault="00CD723E" w:rsidP="000042C9">
      <w:pPr>
        <w:numPr>
          <w:ilvl w:val="0"/>
          <w:numId w:val="20"/>
        </w:numPr>
      </w:pPr>
      <w:r>
        <w:t>Transaksjonsinformasjon om kjøp du foretar med firmakortet, for eksempel selger og</w:t>
      </w:r>
      <w:r w:rsidR="00286E7E">
        <w:t> </w:t>
      </w:r>
      <w:r>
        <w:t>beløp.</w:t>
      </w:r>
    </w:p>
    <w:p w14:paraId="570C7D30" w14:textId="4291F960" w:rsidR="00CD723E" w:rsidRPr="007B7ABC" w:rsidRDefault="00CD723E" w:rsidP="000042C9">
      <w:pPr>
        <w:numPr>
          <w:ilvl w:val="0"/>
          <w:numId w:val="20"/>
        </w:numPr>
      </w:pPr>
      <w:r>
        <w:t>Din kommunikasjon med oss, for eksempel via e-post og telefonsamtaler eller via appen og nettstedet vårt.</w:t>
      </w:r>
    </w:p>
    <w:p w14:paraId="33AA1417" w14:textId="694A5E95" w:rsidR="5C0C5CFD" w:rsidRDefault="5C0C5CFD" w:rsidP="71CC4BD7">
      <w:pPr>
        <w:numPr>
          <w:ilvl w:val="0"/>
          <w:numId w:val="20"/>
        </w:numPr>
        <w:rPr>
          <w:rFonts w:eastAsia="SEB SansSerif" w:cs="SEB SansSerif"/>
          <w:color w:val="000000" w:themeColor="text1"/>
        </w:rPr>
      </w:pPr>
      <w:r w:rsidRPr="76681D49">
        <w:rPr>
          <w:rFonts w:eastAsia="SEB SansSerif" w:cs="SEB SansSerif"/>
          <w:color w:val="000000" w:themeColor="text1"/>
        </w:rPr>
        <w:t>Vi kan lagre informasjon fra din bruk av mobilappen vår eller andre nettjenester. For</w:t>
      </w:r>
      <w:r w:rsidR="00286E7E" w:rsidRPr="76681D49">
        <w:rPr>
          <w:rFonts w:eastAsia="SEB SansSerif" w:cs="SEB SansSerif"/>
          <w:color w:val="000000" w:themeColor="text1"/>
        </w:rPr>
        <w:t> </w:t>
      </w:r>
      <w:r w:rsidRPr="76681D49">
        <w:rPr>
          <w:rFonts w:eastAsia="SEB SansSerif" w:cs="SEB SansSerif"/>
          <w:color w:val="000000" w:themeColor="text1"/>
        </w:rPr>
        <w:t>eksempel IP-adressen din eller den geografiske plasseringen din med formål om</w:t>
      </w:r>
      <w:r w:rsidR="00286E7E" w:rsidRPr="76681D49">
        <w:rPr>
          <w:rFonts w:eastAsia="SEB SansSerif" w:cs="SEB SansSerif"/>
          <w:color w:val="000000" w:themeColor="text1"/>
        </w:rPr>
        <w:t> </w:t>
      </w:r>
      <w:r w:rsidRPr="76681D49">
        <w:rPr>
          <w:rFonts w:eastAsia="SEB SansSerif" w:cs="SEB SansSerif"/>
          <w:color w:val="000000" w:themeColor="text1"/>
        </w:rPr>
        <w:t>å</w:t>
      </w:r>
      <w:r w:rsidR="00286E7E" w:rsidRPr="76681D49">
        <w:rPr>
          <w:rFonts w:eastAsia="SEB SansSerif" w:cs="SEB SansSerif"/>
          <w:color w:val="000000" w:themeColor="text1"/>
        </w:rPr>
        <w:t> </w:t>
      </w:r>
      <w:r w:rsidRPr="76681D49">
        <w:rPr>
          <w:rFonts w:eastAsia="SEB SansSerif" w:cs="SEB SansSerif"/>
          <w:color w:val="000000" w:themeColor="text1"/>
        </w:rPr>
        <w:t>forbedre tjenestene våre til deg.</w:t>
      </w:r>
    </w:p>
    <w:p w14:paraId="5F4E41E2" w14:textId="77777777" w:rsidR="00D83572" w:rsidRPr="00C37813" w:rsidRDefault="00D83572" w:rsidP="00D83572">
      <w:pPr>
        <w:numPr>
          <w:ilvl w:val="0"/>
          <w:numId w:val="20"/>
        </w:numPr>
        <w:rPr>
          <w:rFonts w:eastAsia="SEB SansSerif" w:cs="SEB SansSerif"/>
        </w:rPr>
      </w:pPr>
      <w:bookmarkStart w:id="0" w:name="_Hlk150177660"/>
      <w:r w:rsidRPr="00C37813">
        <w:t>Når du ringer vår kundeservice, vil vi ta opptak av samtalen. Dette gjør vi for å dokumentere og/eller klargjøre omstendigheter ved inngåelse av avtaler, for å oppdage og forhindre svindel, samt å forbedre vår service og lære opp våre ansatte.</w:t>
      </w:r>
      <w:bookmarkEnd w:id="0"/>
    </w:p>
    <w:p w14:paraId="7155621C" w14:textId="77777777" w:rsidR="00D83572" w:rsidRPr="007B7ABC" w:rsidRDefault="00D83572" w:rsidP="00D83572">
      <w:pPr>
        <w:ind w:left="720"/>
        <w:rPr>
          <w:rFonts w:eastAsia="SEB SansSerif" w:cs="SEB SansSerif"/>
          <w:color w:val="000000" w:themeColor="text1"/>
        </w:rPr>
      </w:pPr>
    </w:p>
    <w:p w14:paraId="56380320" w14:textId="77777777" w:rsidR="00B43D54" w:rsidRPr="007B7ABC" w:rsidRDefault="00B43D54" w:rsidP="00B43D54">
      <w:pPr>
        <w:ind w:left="720"/>
        <w:rPr>
          <w:rFonts w:eastAsia="SEB SansSerif" w:cs="SEB SansSerif"/>
          <w:color w:val="000000" w:themeColor="text1"/>
        </w:rPr>
      </w:pPr>
    </w:p>
    <w:p w14:paraId="08417886" w14:textId="77777777" w:rsidR="00CD723E" w:rsidRPr="007B7ABC" w:rsidRDefault="00CD723E" w:rsidP="00286E7E">
      <w:pPr>
        <w:keepNext/>
        <w:keepLines/>
      </w:pPr>
      <w:r>
        <w:rPr>
          <w:u w:val="single"/>
        </w:rPr>
        <w:t>Personopplysninger fra andre kilder</w:t>
      </w:r>
      <w:r>
        <w:t> </w:t>
      </w:r>
    </w:p>
    <w:p w14:paraId="72BA2FE2" w14:textId="41EE127D" w:rsidR="001F24FF" w:rsidRDefault="001F24FF" w:rsidP="00286E7E">
      <w:pPr>
        <w:pStyle w:val="paragraph"/>
        <w:keepNext/>
        <w:keepLines/>
        <w:spacing w:before="0" w:beforeAutospacing="0" w:after="0" w:afterAutospacing="0"/>
        <w:textAlignment w:val="baseline"/>
        <w:rPr>
          <w:rStyle w:val="eop"/>
          <w:rFonts w:ascii="SEB SansSerif" w:hAnsi="SEB SansSerif" w:cs="Segoe UI"/>
          <w:sz w:val="22"/>
          <w:szCs w:val="22"/>
          <w:lang w:val="en-US"/>
        </w:rPr>
      </w:pPr>
      <w:r>
        <w:rPr>
          <w:rStyle w:val="normaltextrun"/>
          <w:rFonts w:ascii="SEB SansSerif" w:hAnsi="SEB SansSerif" w:cs="Segoe UI"/>
          <w:sz w:val="22"/>
          <w:szCs w:val="22"/>
        </w:rPr>
        <w:t>I tillegg til informasjonen du gir oss selv, kan vi samle inn informasjon om deg fra andre steder. Dette gjelder for eksempel når vi:</w:t>
      </w:r>
      <w:r>
        <w:rPr>
          <w:rStyle w:val="eop"/>
          <w:rFonts w:ascii="SEB SansSerif" w:hAnsi="SEB SansSerif" w:cs="Segoe UI"/>
          <w:sz w:val="22"/>
          <w:szCs w:val="22"/>
        </w:rPr>
        <w:t> </w:t>
      </w:r>
    </w:p>
    <w:p w14:paraId="1B241C60" w14:textId="77777777" w:rsidR="005F4FE5" w:rsidRPr="0082239F" w:rsidRDefault="005F4FE5" w:rsidP="001F24FF">
      <w:pPr>
        <w:pStyle w:val="paragraph"/>
        <w:spacing w:before="0" w:beforeAutospacing="0" w:after="0" w:afterAutospacing="0"/>
        <w:textAlignment w:val="baseline"/>
        <w:rPr>
          <w:rFonts w:ascii="Segoe UI" w:hAnsi="Segoe UI" w:cs="Segoe UI"/>
          <w:sz w:val="18"/>
          <w:szCs w:val="18"/>
          <w:lang w:val="en-US"/>
        </w:rPr>
      </w:pPr>
    </w:p>
    <w:p w14:paraId="6BCBEE61" w14:textId="1C6131CF" w:rsidR="001F24FF" w:rsidRPr="007B7ABC" w:rsidRDefault="001F24FF" w:rsidP="0094369A">
      <w:pPr>
        <w:numPr>
          <w:ilvl w:val="0"/>
          <w:numId w:val="20"/>
        </w:numPr>
      </w:pPr>
      <w:r>
        <w:t>Oppdater</w:t>
      </w:r>
      <w:r w:rsidR="2EC58FF2">
        <w:t>er</w:t>
      </w:r>
      <w:r>
        <w:t xml:space="preserve"> informasjon om navn og adresse jevnlig via folkeregistret. </w:t>
      </w:r>
    </w:p>
    <w:p w14:paraId="377F88DC" w14:textId="56626CCA" w:rsidR="001F24FF" w:rsidRPr="007B7ABC" w:rsidRDefault="001F24FF" w:rsidP="0094369A">
      <w:pPr>
        <w:numPr>
          <w:ilvl w:val="0"/>
          <w:numId w:val="20"/>
        </w:numPr>
      </w:pPr>
      <w:r>
        <w:t>Gjennomfører kontroller vi er pålagt å gjennomføre for å forhindre at produktene og</w:t>
      </w:r>
      <w:r w:rsidR="00286E7E">
        <w:t> </w:t>
      </w:r>
      <w:r>
        <w:t>tjenestene våre blir brukt til hvitvasking av penger, ved å innhente informasjon fra sanksjonslister fra internasjonale organisasjoner som EU (</w:t>
      </w:r>
      <w:r w:rsidR="004C7E11">
        <w:t>“</w:t>
      </w:r>
      <w:r>
        <w:t>EU</w:t>
      </w:r>
      <w:r w:rsidR="004C7E11">
        <w:t>”</w:t>
      </w:r>
      <w:r>
        <w:t>) og FN (FN)</w:t>
      </w:r>
      <w:r w:rsidR="20FA17CB">
        <w:t>.</w:t>
      </w:r>
    </w:p>
    <w:p w14:paraId="505A8A16" w14:textId="04132E9B" w:rsidR="001F24FF" w:rsidRPr="007B7ABC" w:rsidRDefault="001F24FF" w:rsidP="0094369A">
      <w:pPr>
        <w:numPr>
          <w:ilvl w:val="0"/>
          <w:numId w:val="20"/>
        </w:numPr>
      </w:pPr>
      <w:r>
        <w:t xml:space="preserve"> Mottar betalinger, vi samler inn informasjon fra avsendere, butikker, banker og leverandører av betalingstjenester </w:t>
      </w:r>
    </w:p>
    <w:p w14:paraId="3C704BE1" w14:textId="77777777" w:rsidR="001F24FF" w:rsidRPr="007B7ABC" w:rsidRDefault="001F24FF" w:rsidP="001F24FF">
      <w:pPr>
        <w:pStyle w:val="paragraph"/>
        <w:spacing w:before="0" w:beforeAutospacing="0" w:after="0" w:afterAutospacing="0"/>
        <w:textAlignment w:val="baseline"/>
        <w:rPr>
          <w:rFonts w:ascii="Segoe UI" w:hAnsi="Segoe UI" w:cs="Segoe UI"/>
          <w:sz w:val="18"/>
          <w:szCs w:val="18"/>
        </w:rPr>
      </w:pPr>
      <w:r>
        <w:rPr>
          <w:rStyle w:val="eop"/>
          <w:rFonts w:ascii="SEB SansSerif" w:hAnsi="SEB SansSerif" w:cs="Segoe UI"/>
          <w:sz w:val="22"/>
          <w:szCs w:val="22"/>
        </w:rPr>
        <w:t> </w:t>
      </w:r>
    </w:p>
    <w:p w14:paraId="0870DFB7" w14:textId="20C7E4C7" w:rsidR="2565963C" w:rsidRDefault="2565963C" w:rsidP="495D3098">
      <w:pPr>
        <w:pStyle w:val="paragraph"/>
        <w:spacing w:before="0" w:beforeAutospacing="0" w:after="0" w:afterAutospacing="0"/>
        <w:rPr>
          <w:rFonts w:ascii="Segoe UI" w:hAnsi="Segoe UI" w:cs="Segoe UI"/>
          <w:sz w:val="18"/>
          <w:szCs w:val="18"/>
        </w:rPr>
      </w:pPr>
      <w:r w:rsidRPr="495D3098">
        <w:rPr>
          <w:rStyle w:val="eop"/>
          <w:rFonts w:ascii="SEB SansSerif" w:hAnsi="SEB SansSerif" w:cs="Segoe UI"/>
          <w:sz w:val="22"/>
          <w:szCs w:val="22"/>
        </w:rPr>
        <w:t xml:space="preserve"> I noen tilfeller deles også informasjon mellom ulike enheter i SEB konsernet.  </w:t>
      </w:r>
    </w:p>
    <w:p w14:paraId="32CA8A36" w14:textId="77777777" w:rsidR="001F24FF" w:rsidRPr="007B7ABC" w:rsidRDefault="001F24FF" w:rsidP="001F24FF">
      <w:pPr>
        <w:pStyle w:val="paragraph"/>
        <w:spacing w:before="0" w:beforeAutospacing="0" w:after="0" w:afterAutospacing="0"/>
        <w:textAlignment w:val="baseline"/>
        <w:rPr>
          <w:rFonts w:ascii="Segoe UI" w:hAnsi="Segoe UI" w:cs="Segoe UI"/>
          <w:sz w:val="18"/>
          <w:szCs w:val="18"/>
        </w:rPr>
      </w:pPr>
      <w:r>
        <w:rPr>
          <w:rStyle w:val="eop"/>
          <w:rFonts w:ascii="SEB SansSerif" w:hAnsi="SEB SansSerif" w:cs="Segoe UI"/>
          <w:sz w:val="22"/>
          <w:szCs w:val="22"/>
        </w:rPr>
        <w:t> </w:t>
      </w:r>
    </w:p>
    <w:p w14:paraId="683B9059" w14:textId="0DAE2F48" w:rsidR="1CECCCA4" w:rsidRDefault="1CECCCA4" w:rsidP="6E0C4E70">
      <w:pPr>
        <w:rPr>
          <w:rFonts w:eastAsia="SEB SansSerif" w:cs="SEB SansSerif"/>
          <w:color w:val="000000" w:themeColor="text1"/>
        </w:rPr>
      </w:pPr>
      <w:r>
        <w:t xml:space="preserve">Vær oppmerksom på at nettstedene våre benytter informasjonskapsler. En informasjonskapsel er en informasjonsdel som nettstedet overfører til informasjonskapselfilen på datamaskinen eller enheten din. Les mer om bruken av informasjonskapsler her </w:t>
      </w:r>
    </w:p>
    <w:p w14:paraId="221914F8" w14:textId="6015CCBC" w:rsidR="28D6B7A3" w:rsidRDefault="28D6B7A3"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Eurocard: </w:t>
      </w:r>
      <w:r w:rsidRPr="6E0C4E70">
        <w:rPr>
          <w:rFonts w:ascii="Segoe UI" w:eastAsia="Segoe UI" w:hAnsi="Segoe UI" w:cs="Segoe UI"/>
          <w:color w:val="0563C1"/>
          <w:sz w:val="18"/>
          <w:szCs w:val="18"/>
          <w:u w:val="single"/>
          <w:lang w:val="en-US"/>
        </w:rPr>
        <w:t>https://eurocard.com/cookies/</w:t>
      </w:r>
    </w:p>
    <w:p w14:paraId="75F1AD36" w14:textId="79A14E4F" w:rsidR="28D6B7A3" w:rsidRDefault="28D6B7A3"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Diners Club: </w:t>
      </w:r>
      <w:r w:rsidRPr="6E0C4E70">
        <w:rPr>
          <w:rFonts w:ascii="Segoe UI" w:eastAsia="Segoe UI" w:hAnsi="Segoe UI" w:cs="Segoe UI"/>
          <w:color w:val="0563C1"/>
          <w:sz w:val="18"/>
          <w:szCs w:val="18"/>
          <w:u w:val="single"/>
          <w:lang w:val="en-US"/>
        </w:rPr>
        <w:t>https://dinersclub.no/dc/om-diners-club/dc/cookies/</w:t>
      </w:r>
    </w:p>
    <w:p w14:paraId="256BA2AC" w14:textId="6ABED828" w:rsidR="3EAB7142" w:rsidRDefault="3EAB7142" w:rsidP="6E0C4E70">
      <w:pPr>
        <w:rPr>
          <w:rFonts w:eastAsia="SEB SansSerif" w:cs="SEB SansSerif"/>
          <w:szCs w:val="22"/>
        </w:rPr>
      </w:pPr>
      <w:r>
        <w:t xml:space="preserve"> </w:t>
      </w:r>
    </w:p>
    <w:p w14:paraId="0A603D17" w14:textId="77777777" w:rsidR="7D7067AB" w:rsidRPr="007B7ABC" w:rsidRDefault="7D7067AB" w:rsidP="21AA4E66">
      <w:r>
        <w:rPr>
          <w:b/>
          <w:bCs/>
          <w:u w:val="single"/>
        </w:rPr>
        <w:t>Hvorfor vi behandler personopplysningene dine og det rettslige grunnlaget vårt for denne behandlingen</w:t>
      </w:r>
      <w:r>
        <w:t> </w:t>
      </w:r>
    </w:p>
    <w:p w14:paraId="7C41943D" w14:textId="6130C18D" w:rsidR="21AA4E66" w:rsidRPr="007B7ABC" w:rsidRDefault="21AA4E66" w:rsidP="21AA4E66"/>
    <w:p w14:paraId="7FD79630" w14:textId="4BCF2952" w:rsidR="003900F5" w:rsidRPr="007B7ABC" w:rsidRDefault="003900F5" w:rsidP="76681D49">
      <w:pPr>
        <w:pStyle w:val="paragraph"/>
        <w:spacing w:before="0" w:beforeAutospacing="0" w:after="0" w:afterAutospacing="0"/>
        <w:textAlignment w:val="baseline"/>
        <w:rPr>
          <w:rFonts w:ascii="SEB SansSerif" w:hAnsi="SEB SansSerif"/>
          <w:sz w:val="22"/>
          <w:szCs w:val="22"/>
        </w:rPr>
      </w:pPr>
      <w:r>
        <w:rPr>
          <w:rStyle w:val="normaltextrun"/>
          <w:rFonts w:ascii="SEB SansSerif" w:hAnsi="SEB SansSerif"/>
          <w:color w:val="000000" w:themeColor="text1"/>
          <w:sz w:val="22"/>
          <w:szCs w:val="22"/>
        </w:rPr>
        <w:t>Ofte er vi lovpålagt, eller som en konsekvens av kontraktsforholdet vårt med kunder, å samle inn visse personopplysninger.</w:t>
      </w:r>
      <w:r>
        <w:rPr>
          <w:rStyle w:val="normaltextrun"/>
          <w:rFonts w:ascii="SEB SansSerif" w:hAnsi="SEB SansSerif"/>
          <w:color w:val="000000"/>
          <w:sz w:val="22"/>
          <w:szCs w:val="22"/>
          <w:shd w:val="clear" w:color="auto" w:fill="FFFFFF"/>
        </w:rPr>
        <w:t xml:space="preserve"> Unnlatelse av å oppgi denne informasjonen kan forhindre eller forsinke oss fra å imøtekomme disse forpliktelsene.</w:t>
      </w:r>
      <w:r>
        <w:rPr>
          <w:rStyle w:val="eop"/>
          <w:rFonts w:ascii="SEB SansSerif" w:hAnsi="SEB SansSerif"/>
          <w:color w:val="000000"/>
          <w:sz w:val="22"/>
          <w:szCs w:val="22"/>
          <w:shd w:val="clear" w:color="auto" w:fill="FFFFFF"/>
        </w:rPr>
        <w:t> </w:t>
      </w:r>
    </w:p>
    <w:p w14:paraId="5B136C53" w14:textId="77777777" w:rsidR="003900F5" w:rsidRPr="007B7ABC" w:rsidRDefault="003900F5" w:rsidP="21AA4E66"/>
    <w:p w14:paraId="02197CF1" w14:textId="3ADA4A82" w:rsidR="7D7067AB" w:rsidRPr="007B7ABC" w:rsidRDefault="332576B3" w:rsidP="71CC4BD7">
      <w:r w:rsidRPr="58CAFB86">
        <w:rPr>
          <w:rFonts w:eastAsia="SEB SansSerif" w:cs="SEB SansSerif"/>
          <w:color w:val="000000" w:themeColor="text1"/>
          <w:u w:val="single"/>
        </w:rPr>
        <w:t xml:space="preserve">Oppfyllelse </w:t>
      </w:r>
      <w:r w:rsidR="71CC4BD7" w:rsidRPr="58CAFB86">
        <w:rPr>
          <w:rFonts w:eastAsia="SEB SansSerif" w:cs="SEB SansSerif"/>
          <w:color w:val="000000" w:themeColor="text1"/>
          <w:u w:val="single"/>
        </w:rPr>
        <w:t xml:space="preserve">av en kontrakt som du er en part i </w:t>
      </w:r>
      <w:r w:rsidR="71CC4BD7" w:rsidRPr="58CAFB86">
        <w:rPr>
          <w:rFonts w:eastAsia="SEB SansSerif" w:cs="SEB SansSerif"/>
        </w:rPr>
        <w:t xml:space="preserve"> </w:t>
      </w:r>
    </w:p>
    <w:p w14:paraId="5CC3ABE4" w14:textId="10ACFEDD" w:rsidR="7D7067AB" w:rsidRDefault="7D7067AB" w:rsidP="71CC4BD7">
      <w:pPr>
        <w:rPr>
          <w:lang w:val="en-GB"/>
        </w:rPr>
      </w:pPr>
      <w:r>
        <w:t>Hovedformålet vårt med behandlingen av personopplysninger er å samle inn, kontrollere og</w:t>
      </w:r>
      <w:r w:rsidR="001C6256">
        <w:t> </w:t>
      </w:r>
      <w:r>
        <w:t>behandle personopplysninger før og ved inngåelse av avtaler med bedriften din, samt å</w:t>
      </w:r>
      <w:r w:rsidR="001C6256">
        <w:t> </w:t>
      </w:r>
      <w:r>
        <w:t>dokumentere, administrere og utføre det som kreves for å oppfylle avtaler. Vi behandler personopplysningene dine når:</w:t>
      </w:r>
    </w:p>
    <w:p w14:paraId="403574A6" w14:textId="77777777" w:rsidR="00335B42" w:rsidRPr="001C6256" w:rsidRDefault="00335B42" w:rsidP="71CC4BD7">
      <w:pPr>
        <w:rPr>
          <w:lang w:val="en-GB"/>
        </w:rPr>
      </w:pPr>
    </w:p>
    <w:p w14:paraId="43556C2D" w14:textId="0E31763E" w:rsidR="00513EC1" w:rsidRPr="007B7ABC" w:rsidRDefault="00513EC1" w:rsidP="000042C9">
      <w:pPr>
        <w:pStyle w:val="paragraph"/>
        <w:numPr>
          <w:ilvl w:val="0"/>
          <w:numId w:val="31"/>
        </w:numPr>
        <w:spacing w:before="0" w:beforeAutospacing="0" w:after="0" w:afterAutospacing="0"/>
        <w:ind w:left="1080" w:firstLine="0"/>
        <w:textAlignment w:val="baseline"/>
        <w:rPr>
          <w:rFonts w:ascii="SEB SansSerif" w:hAnsi="SEB SansSerif"/>
          <w:sz w:val="22"/>
          <w:szCs w:val="22"/>
        </w:rPr>
      </w:pPr>
      <w:r>
        <w:rPr>
          <w:rStyle w:val="normaltextrun"/>
          <w:rFonts w:ascii="SEB SansSerif" w:hAnsi="SEB SansSerif"/>
          <w:sz w:val="22"/>
          <w:szCs w:val="22"/>
        </w:rPr>
        <w:t>Du søker om kredittkort, kontoer eller andre tjenester.</w:t>
      </w:r>
      <w:r>
        <w:rPr>
          <w:rStyle w:val="normaltextrun"/>
          <w:sz w:val="22"/>
          <w:szCs w:val="22"/>
        </w:rPr>
        <w:t> </w:t>
      </w:r>
      <w:r>
        <w:rPr>
          <w:rStyle w:val="eop"/>
          <w:rFonts w:ascii="SEB SansSerif" w:hAnsi="SEB SansSerif"/>
          <w:sz w:val="22"/>
          <w:szCs w:val="22"/>
        </w:rPr>
        <w:t> </w:t>
      </w:r>
    </w:p>
    <w:p w14:paraId="48A4C51B" w14:textId="77777777" w:rsidR="00234DA6" w:rsidRPr="00234DA6" w:rsidRDefault="00513EC1" w:rsidP="00A870DD">
      <w:pPr>
        <w:pStyle w:val="paragraph"/>
        <w:numPr>
          <w:ilvl w:val="0"/>
          <w:numId w:val="32"/>
        </w:numPr>
        <w:spacing w:before="0" w:beforeAutospacing="0" w:after="0" w:afterAutospacing="0"/>
        <w:ind w:left="1080" w:firstLine="0"/>
        <w:textAlignment w:val="baseline"/>
        <w:rPr>
          <w:rStyle w:val="eop"/>
          <w:rFonts w:ascii="SEB SansSerif" w:hAnsi="SEB SansSerif"/>
          <w:sz w:val="22"/>
          <w:szCs w:val="22"/>
          <w:lang w:val="en-GB"/>
        </w:rPr>
      </w:pPr>
      <w:r w:rsidRPr="00234DA6">
        <w:rPr>
          <w:rStyle w:val="normaltextrun"/>
          <w:rFonts w:ascii="SEB SansSerif" w:hAnsi="SEB SansSerif"/>
          <w:sz w:val="22"/>
          <w:szCs w:val="22"/>
        </w:rPr>
        <w:t>Du kontakter vår kundeservice.</w:t>
      </w:r>
      <w:r w:rsidRPr="00234DA6">
        <w:rPr>
          <w:rStyle w:val="normaltextrun"/>
          <w:sz w:val="22"/>
          <w:szCs w:val="22"/>
        </w:rPr>
        <w:t> </w:t>
      </w:r>
      <w:r w:rsidRPr="00234DA6">
        <w:rPr>
          <w:rStyle w:val="eop"/>
          <w:rFonts w:ascii="SEB SansSerif" w:hAnsi="SEB SansSerif"/>
          <w:sz w:val="22"/>
          <w:szCs w:val="22"/>
        </w:rPr>
        <w:t> </w:t>
      </w:r>
    </w:p>
    <w:p w14:paraId="5C7BE803" w14:textId="255AC0B1" w:rsidR="00513EC1" w:rsidRPr="007B7ABC" w:rsidRDefault="00513EC1" w:rsidP="03876E26">
      <w:pPr>
        <w:pStyle w:val="paragraph"/>
        <w:numPr>
          <w:ilvl w:val="0"/>
          <w:numId w:val="32"/>
        </w:numPr>
        <w:spacing w:before="0" w:beforeAutospacing="0" w:after="0" w:afterAutospacing="0"/>
        <w:ind w:left="1302" w:hanging="222"/>
        <w:textAlignment w:val="baseline"/>
        <w:rPr>
          <w:rStyle w:val="eop"/>
          <w:rFonts w:ascii="SEB SansSerif" w:hAnsi="SEB SansSerif"/>
          <w:sz w:val="22"/>
          <w:szCs w:val="22"/>
        </w:rPr>
      </w:pPr>
      <w:r w:rsidRPr="03876E26">
        <w:rPr>
          <w:rStyle w:val="normaltextrun"/>
          <w:rFonts w:ascii="SEB SansSerif" w:hAnsi="SEB SansSerif"/>
          <w:sz w:val="22"/>
          <w:szCs w:val="22"/>
        </w:rPr>
        <w:t xml:space="preserve">Behandlingen utføres for å etablere, hevde eller </w:t>
      </w:r>
      <w:r w:rsidR="37E3606B" w:rsidRPr="03876E26">
        <w:rPr>
          <w:rStyle w:val="normaltextrun"/>
          <w:rFonts w:ascii="SEB SansSerif" w:hAnsi="SEB SansSerif"/>
          <w:sz w:val="22"/>
          <w:szCs w:val="22"/>
        </w:rPr>
        <w:t xml:space="preserve">forfølge </w:t>
      </w:r>
      <w:r w:rsidRPr="03876E26">
        <w:rPr>
          <w:rStyle w:val="normaltextrun"/>
          <w:rFonts w:ascii="SEB SansSerif" w:hAnsi="SEB SansSerif"/>
          <w:sz w:val="22"/>
          <w:szCs w:val="22"/>
        </w:rPr>
        <w:t xml:space="preserve">juridiske </w:t>
      </w:r>
      <w:r>
        <w:br/>
      </w:r>
      <w:r w:rsidRPr="03876E26">
        <w:rPr>
          <w:rStyle w:val="normaltextrun"/>
          <w:rFonts w:ascii="SEB SansSerif" w:hAnsi="SEB SansSerif"/>
          <w:sz w:val="22"/>
          <w:szCs w:val="22"/>
        </w:rPr>
        <w:t>krav og</w:t>
      </w:r>
      <w:r w:rsidR="00234DA6" w:rsidRPr="03876E26">
        <w:rPr>
          <w:rStyle w:val="normaltextrun"/>
          <w:rFonts w:ascii="SEB SansSerif" w:hAnsi="SEB SansSerif"/>
          <w:sz w:val="22"/>
          <w:szCs w:val="22"/>
        </w:rPr>
        <w:t xml:space="preserve"> </w:t>
      </w:r>
      <w:r w:rsidRPr="03876E26">
        <w:rPr>
          <w:rStyle w:val="normaltextrun"/>
          <w:rFonts w:ascii="SEB SansSerif" w:hAnsi="SEB SansSerif"/>
          <w:sz w:val="22"/>
          <w:szCs w:val="22"/>
        </w:rPr>
        <w:t>gjeld.</w:t>
      </w:r>
      <w:r w:rsidRPr="03876E26">
        <w:rPr>
          <w:rStyle w:val="normaltextrun"/>
          <w:sz w:val="22"/>
          <w:szCs w:val="22"/>
        </w:rPr>
        <w:t> </w:t>
      </w:r>
      <w:r w:rsidRPr="03876E26">
        <w:rPr>
          <w:rStyle w:val="eop"/>
          <w:rFonts w:ascii="SEB SansSerif" w:hAnsi="SEB SansSerif"/>
          <w:sz w:val="22"/>
          <w:szCs w:val="22"/>
        </w:rPr>
        <w:t> </w:t>
      </w:r>
    </w:p>
    <w:p w14:paraId="3211724E" w14:textId="0D976B1F" w:rsidR="7D7067AB" w:rsidRPr="007B7ABC" w:rsidRDefault="7D7067AB" w:rsidP="00335B42">
      <w:r>
        <w:t> </w:t>
      </w:r>
    </w:p>
    <w:p w14:paraId="2BAC6A7B" w14:textId="77777777" w:rsidR="7D7067AB" w:rsidRPr="007B7ABC" w:rsidRDefault="7D7067AB" w:rsidP="21AA4E66">
      <w:r>
        <w:rPr>
          <w:u w:val="single"/>
        </w:rPr>
        <w:t>Overholdelse av lover og forskrifter</w:t>
      </w:r>
      <w:r>
        <w:t> </w:t>
      </w:r>
    </w:p>
    <w:p w14:paraId="61818291" w14:textId="34EFC402" w:rsidR="7D7067AB" w:rsidRPr="007B7ABC" w:rsidRDefault="7D7067AB" w:rsidP="21AA4E66">
      <w:r>
        <w:t xml:space="preserve">Vi må være i stand til å overholde </w:t>
      </w:r>
      <w:r w:rsidR="67906CEE">
        <w:t>enhver</w:t>
      </w:r>
      <w:r>
        <w:t xml:space="preserve"> lov og forskrift i jurisdiksjonene </w:t>
      </w:r>
      <w:r w:rsidR="6B2FA92F">
        <w:t>vi opererer</w:t>
      </w:r>
      <w:r w:rsidR="38CF2AD9">
        <w:t xml:space="preserve"> i</w:t>
      </w:r>
      <w:r>
        <w:t>: </w:t>
      </w:r>
    </w:p>
    <w:p w14:paraId="480B1D76" w14:textId="1D059E3F" w:rsidR="1C885BF1" w:rsidRPr="007B7ABC" w:rsidRDefault="1C885BF1" w:rsidP="000042C9">
      <w:pPr>
        <w:numPr>
          <w:ilvl w:val="0"/>
          <w:numId w:val="23"/>
        </w:numPr>
        <w:rPr>
          <w:rFonts w:eastAsia="SEB SansSerif" w:cs="SEB SansSerif"/>
          <w:color w:val="000000" w:themeColor="text1"/>
          <w:szCs w:val="22"/>
        </w:rPr>
      </w:pPr>
      <w:r>
        <w:rPr>
          <w:rFonts w:eastAsia="SEB SansSerif" w:cs="SEB SansSerif"/>
          <w:color w:val="000000" w:themeColor="text1"/>
          <w:szCs w:val="22"/>
        </w:rPr>
        <w:t>Lov om tiltak mot hvitvasking og terrorfinansiering (</w:t>
      </w:r>
      <w:r w:rsidR="004C7E11">
        <w:rPr>
          <w:rFonts w:eastAsia="SEB SansSerif" w:cs="SEB SansSerif"/>
          <w:color w:val="000000" w:themeColor="text1"/>
          <w:szCs w:val="22"/>
        </w:rPr>
        <w:t>“</w:t>
      </w:r>
      <w:r>
        <w:rPr>
          <w:rFonts w:eastAsia="SEB SansSerif" w:cs="SEB SansSerif"/>
          <w:color w:val="000000" w:themeColor="text1"/>
          <w:szCs w:val="22"/>
        </w:rPr>
        <w:t>AML/TF</w:t>
      </w:r>
      <w:r w:rsidR="004C7E11">
        <w:rPr>
          <w:rFonts w:eastAsia="SEB SansSerif" w:cs="SEB SansSerif"/>
          <w:color w:val="000000" w:themeColor="text1"/>
          <w:szCs w:val="22"/>
        </w:rPr>
        <w:t>”</w:t>
      </w:r>
      <w:r>
        <w:rPr>
          <w:rFonts w:eastAsia="SEB SansSerif" w:cs="SEB SansSerif"/>
          <w:color w:val="000000" w:themeColor="text1"/>
          <w:szCs w:val="22"/>
        </w:rPr>
        <w:t>) – vi er pålagt å</w:t>
      </w:r>
      <w:r w:rsidR="00234DA6">
        <w:rPr>
          <w:rFonts w:eastAsia="SEB SansSerif" w:cs="SEB SansSerif"/>
          <w:color w:val="000000" w:themeColor="text1"/>
          <w:szCs w:val="22"/>
        </w:rPr>
        <w:t> </w:t>
      </w:r>
      <w:r>
        <w:rPr>
          <w:rFonts w:eastAsia="SEB SansSerif" w:cs="SEB SansSerif"/>
          <w:color w:val="000000" w:themeColor="text1"/>
          <w:szCs w:val="22"/>
        </w:rPr>
        <w:t>utføre</w:t>
      </w:r>
      <w:r w:rsidR="00234DA6">
        <w:rPr>
          <w:rFonts w:eastAsia="SEB SansSerif" w:cs="SEB SansSerif"/>
          <w:color w:val="000000" w:themeColor="text1"/>
          <w:szCs w:val="22"/>
        </w:rPr>
        <w:t> </w:t>
      </w:r>
      <w:r>
        <w:rPr>
          <w:rFonts w:eastAsia="SEB SansSerif" w:cs="SEB SansSerif"/>
          <w:color w:val="000000" w:themeColor="text1"/>
          <w:szCs w:val="22"/>
        </w:rPr>
        <w:t>aktiviteter for selskapsgjennomgang, inkludert identitetssjekker og transaksjonsovervåking. </w:t>
      </w:r>
    </w:p>
    <w:p w14:paraId="4AF142D2" w14:textId="0FA35FE5" w:rsidR="1C885BF1" w:rsidRPr="007B7ABC" w:rsidRDefault="1C885BF1" w:rsidP="000042C9">
      <w:pPr>
        <w:numPr>
          <w:ilvl w:val="0"/>
          <w:numId w:val="23"/>
        </w:numPr>
        <w:rPr>
          <w:rFonts w:eastAsia="SEB SansSerif" w:cs="SEB SansSerif"/>
          <w:color w:val="000000" w:themeColor="text1"/>
          <w:szCs w:val="22"/>
        </w:rPr>
      </w:pPr>
      <w:r>
        <w:rPr>
          <w:rFonts w:eastAsia="SEB SansSerif" w:cs="SEB SansSerif"/>
          <w:color w:val="000000" w:themeColor="text1"/>
          <w:szCs w:val="22"/>
        </w:rPr>
        <w:t>Aktiviteter knyttet til økonomisk kriminalitet og forebygging og avsløring av</w:t>
      </w:r>
      <w:r w:rsidR="00234DA6">
        <w:rPr>
          <w:rFonts w:eastAsia="SEB SansSerif" w:cs="SEB SansSerif"/>
          <w:color w:val="000000" w:themeColor="text1"/>
          <w:szCs w:val="22"/>
        </w:rPr>
        <w:t> </w:t>
      </w:r>
      <w:r>
        <w:rPr>
          <w:rFonts w:eastAsia="SEB SansSerif" w:cs="SEB SansSerif"/>
          <w:color w:val="000000" w:themeColor="text1"/>
          <w:szCs w:val="22"/>
        </w:rPr>
        <w:t>markedsmisbruk, svindel, skatteunndragelse og korrupsjon. </w:t>
      </w:r>
    </w:p>
    <w:p w14:paraId="5C1B2DA2" w14:textId="36E677A3" w:rsidR="7D7067AB" w:rsidRPr="007B7ABC" w:rsidRDefault="7D7067AB" w:rsidP="000042C9">
      <w:pPr>
        <w:numPr>
          <w:ilvl w:val="0"/>
          <w:numId w:val="23"/>
        </w:numPr>
      </w:pPr>
      <w:r>
        <w:lastRenderedPageBreak/>
        <w:t>Vi lagrer transaksjonene du gjør med firmakortet for å overholde regulatoriske, regnskapsmessige og skattemessige rapporteringskrav. </w:t>
      </w:r>
    </w:p>
    <w:p w14:paraId="0A2022B1" w14:textId="77777777" w:rsidR="00171647" w:rsidRPr="007B7ABC" w:rsidRDefault="00171647" w:rsidP="00171647">
      <w:pPr>
        <w:numPr>
          <w:ilvl w:val="0"/>
          <w:numId w:val="23"/>
        </w:numPr>
      </w:pPr>
      <w:r>
        <w:t>Når vi blir bedt om å samarbeide med regulatoriske, rettslige og andre myndigheter.</w:t>
      </w:r>
    </w:p>
    <w:p w14:paraId="5A711D53" w14:textId="4004DD13" w:rsidR="7D7067AB" w:rsidRPr="007B7ABC" w:rsidRDefault="7D7067AB" w:rsidP="21AA4E66">
      <w:r>
        <w:t> </w:t>
      </w:r>
    </w:p>
    <w:p w14:paraId="415F8284" w14:textId="77777777" w:rsidR="0060140F" w:rsidRPr="007B7ABC" w:rsidRDefault="0060140F" w:rsidP="0060140F">
      <w:r>
        <w:rPr>
          <w:u w:val="single"/>
        </w:rPr>
        <w:t>Berettigede interesser</w:t>
      </w:r>
      <w:r>
        <w:t> </w:t>
      </w:r>
    </w:p>
    <w:p w14:paraId="081EDA4C" w14:textId="77777777" w:rsidR="0060140F" w:rsidRPr="007B7ABC" w:rsidRDefault="0060140F" w:rsidP="0060140F">
      <w:r>
        <w:t xml:space="preserve">Vi har under visse omstendigheter en berettiget interesse i å behandle personopplysningene dine. </w:t>
      </w:r>
    </w:p>
    <w:p w14:paraId="22A94F02" w14:textId="1E6E8D1A" w:rsidR="0060140F" w:rsidRPr="007B7ABC" w:rsidRDefault="0060140F" w:rsidP="0060140F">
      <w:r>
        <w:t xml:space="preserve">Når vi behandler personopplysninger på grunnlag av </w:t>
      </w:r>
      <w:r w:rsidR="004C7E11">
        <w:t>“</w:t>
      </w:r>
      <w:r>
        <w:t>berettigede interesser</w:t>
      </w:r>
      <w:r w:rsidR="004C7E11">
        <w:t>”</w:t>
      </w:r>
      <w:r>
        <w:t>, skal vi vise at vi</w:t>
      </w:r>
      <w:r w:rsidR="001C6256">
        <w:t> </w:t>
      </w:r>
      <w:r>
        <w:t xml:space="preserve">har et berettiget grunnlag for denne behandlingen og at disse grunnene går foran dine interesser og rettigheter. </w:t>
      </w:r>
    </w:p>
    <w:p w14:paraId="5448B872" w14:textId="77777777" w:rsidR="0060140F" w:rsidRPr="007B7ABC" w:rsidRDefault="0060140F" w:rsidP="0060140F"/>
    <w:p w14:paraId="04D8DA83" w14:textId="77777777" w:rsidR="0060140F" w:rsidRPr="007B7ABC" w:rsidRDefault="0060140F" w:rsidP="0060140F">
      <w:r>
        <w:t xml:space="preserve">Følgende er eksempler på situasjoner der vi behandler personopplysninger med en berettiget interesse som juridisk grunnlag for behandlingen:  </w:t>
      </w:r>
    </w:p>
    <w:p w14:paraId="0E43990D" w14:textId="77777777" w:rsidR="0060140F" w:rsidRPr="007B7ABC" w:rsidRDefault="0060140F" w:rsidP="0060140F">
      <w:pPr>
        <w:numPr>
          <w:ilvl w:val="0"/>
          <w:numId w:val="24"/>
        </w:numPr>
      </w:pPr>
      <w:r>
        <w:t>For å utføre kunde- og produktanalyser for å forbedre forretningsforholdet vårt med deg, og for å gi relevante tilbud.</w:t>
      </w:r>
    </w:p>
    <w:p w14:paraId="525349CF" w14:textId="77777777" w:rsidR="0060140F" w:rsidRPr="007B7ABC" w:rsidRDefault="0060140F" w:rsidP="0060140F">
      <w:pPr>
        <w:numPr>
          <w:ilvl w:val="0"/>
          <w:numId w:val="24"/>
        </w:numPr>
      </w:pPr>
      <w:r>
        <w:t>For å forbedre forretningsprosessene våre for å tilby deg bedre kundebehandling, for eksempel når du kontakter vår kundeservice.</w:t>
      </w:r>
    </w:p>
    <w:p w14:paraId="60436BFB" w14:textId="77777777" w:rsidR="0060140F" w:rsidRPr="007B7ABC" w:rsidRDefault="0060140F" w:rsidP="0060140F">
      <w:pPr>
        <w:numPr>
          <w:ilvl w:val="0"/>
          <w:numId w:val="25"/>
        </w:numPr>
      </w:pPr>
      <w:r>
        <w:t>For overvåking av svindel og å avsløre svindelsituasjoner så tidlig som mulig slik at du som kunde kan føle deg trygg når du bruker produktene våre.</w:t>
      </w:r>
    </w:p>
    <w:p w14:paraId="29AF905A" w14:textId="3BFE4886" w:rsidR="145F4B3F" w:rsidRDefault="0060140F" w:rsidP="0060140F">
      <w:pPr>
        <w:numPr>
          <w:ilvl w:val="0"/>
          <w:numId w:val="25"/>
        </w:numPr>
      </w:pPr>
      <w:r>
        <w:t>Når vi behandler personopplysninger knyttet til kundeundersøkelser.</w:t>
      </w:r>
    </w:p>
    <w:p w14:paraId="2A4C7EFC" w14:textId="77777777" w:rsidR="004B57BA" w:rsidRPr="00C37813" w:rsidRDefault="004B57BA" w:rsidP="004B57BA">
      <w:pPr>
        <w:numPr>
          <w:ilvl w:val="0"/>
          <w:numId w:val="25"/>
        </w:numPr>
        <w:rPr>
          <w:rFonts w:eastAsia="SEB SansSerif" w:cs="SEB SansSerif"/>
        </w:rPr>
      </w:pPr>
      <w:r w:rsidRPr="00C37813">
        <w:t>Når du ringer vår kundeservice, vil vi ta opptak av samtalen. Dette gjør vi for å dokumentere og/eller klargjøre omstendigheter ved inngåelse av avtaler, for å oppdage og forhindre svindel, samt å forbedre vår service og lære opp våre ansatte.</w:t>
      </w:r>
    </w:p>
    <w:p w14:paraId="57AC903D" w14:textId="355A8C99" w:rsidR="7D7067AB" w:rsidRPr="007B7ABC" w:rsidRDefault="7D7067AB" w:rsidP="21AA4E66"/>
    <w:p w14:paraId="2C51D69C" w14:textId="77777777" w:rsidR="7D7067AB" w:rsidRPr="007B7ABC" w:rsidRDefault="7D7067AB" w:rsidP="1C885BF1">
      <w:r>
        <w:rPr>
          <w:u w:val="single"/>
        </w:rPr>
        <w:t>Samtykke</w:t>
      </w:r>
      <w:r>
        <w:t> </w:t>
      </w:r>
    </w:p>
    <w:p w14:paraId="3D58182D" w14:textId="62209993" w:rsidR="71CC4BD7" w:rsidRPr="007B7ABC" w:rsidRDefault="71CC4BD7" w:rsidP="71CC4BD7">
      <w:r w:rsidRPr="58CAFB86">
        <w:rPr>
          <w:rFonts w:eastAsia="SEB SansSerif" w:cs="SEB SansSerif"/>
          <w:color w:val="000000" w:themeColor="text1"/>
        </w:rPr>
        <w:t>Vi baserer vanligvis ikke behandlingen av personopplysning</w:t>
      </w:r>
      <w:r w:rsidR="00D363E3" w:rsidRPr="58CAFB86">
        <w:rPr>
          <w:rFonts w:eastAsia="SEB SansSerif" w:cs="SEB SansSerif"/>
          <w:color w:val="000000" w:themeColor="text1"/>
        </w:rPr>
        <w:t>er</w:t>
      </w:r>
      <w:r w:rsidR="777948C5" w:rsidRPr="58CAFB86">
        <w:rPr>
          <w:rFonts w:eastAsia="SEB SansSerif" w:cs="SEB SansSerif"/>
          <w:color w:val="000000" w:themeColor="text1"/>
        </w:rPr>
        <w:t xml:space="preserve"> </w:t>
      </w:r>
      <w:r w:rsidRPr="58CAFB86">
        <w:rPr>
          <w:rFonts w:eastAsia="SEB SansSerif" w:cs="SEB SansSerif"/>
          <w:color w:val="000000" w:themeColor="text1"/>
        </w:rPr>
        <w:t xml:space="preserve">på et samtykke. </w:t>
      </w:r>
      <w:r>
        <w:t xml:space="preserve"> </w:t>
      </w:r>
    </w:p>
    <w:p w14:paraId="47F50E78" w14:textId="1F38E01F" w:rsidR="00743D20" w:rsidRPr="007B7ABC" w:rsidRDefault="00743D20" w:rsidP="71CC4BD7"/>
    <w:p w14:paraId="269EE48A" w14:textId="77777777" w:rsidR="00743D20" w:rsidRPr="007B7ABC" w:rsidRDefault="00743D20" w:rsidP="00743D20">
      <w:r>
        <w:t> Hvis du gir oss ditt samtykke til å behandle og lagre personopplysningene dine, kan du når som helst trekke tilbake dette samtykket. Tilbaketrekking av samtykket vil imidlertid ikke påvirke eventuell behandling av personopplysninger som baserer seg på samtykket før tilbaketrekkingen.</w:t>
      </w:r>
    </w:p>
    <w:p w14:paraId="63FAC686" w14:textId="3143F6EF" w:rsidR="00743D20" w:rsidRPr="007B7ABC" w:rsidRDefault="00743D20" w:rsidP="71CC4BD7"/>
    <w:p w14:paraId="1764EDEB" w14:textId="72A124C5" w:rsidR="004519B6" w:rsidRPr="007B7ABC" w:rsidRDefault="004519B6" w:rsidP="71CC4BD7">
      <w:r>
        <w:t>Det kan imidlertid være andre grunner til å innhente samtykke fra deg enn for behandlingen av</w:t>
      </w:r>
      <w:r w:rsidR="001C6256">
        <w:t> </w:t>
      </w:r>
      <w:r>
        <w:t xml:space="preserve">personopplysningene dine, for eksempel </w:t>
      </w:r>
      <w:r w:rsidR="71928988">
        <w:t xml:space="preserve">hvis det </w:t>
      </w:r>
      <w:r>
        <w:t>er nødvendig i henhold til lokal markedsføringslovgivning.</w:t>
      </w:r>
    </w:p>
    <w:p w14:paraId="75285481" w14:textId="04DA58B2" w:rsidR="1C885BF1" w:rsidRPr="007B7ABC" w:rsidRDefault="1C885BF1" w:rsidP="1C885BF1">
      <w:pPr>
        <w:rPr>
          <w:highlight w:val="yellow"/>
        </w:rPr>
      </w:pPr>
    </w:p>
    <w:p w14:paraId="21952C66" w14:textId="0D5FC96D" w:rsidR="783020EA" w:rsidRPr="007B7ABC" w:rsidRDefault="783020EA" w:rsidP="71CC4BD7">
      <w:pPr>
        <w:rPr>
          <w:u w:val="single"/>
        </w:rPr>
      </w:pPr>
      <w:r>
        <w:rPr>
          <w:u w:val="single"/>
        </w:rPr>
        <w:t xml:space="preserve">Profilering </w:t>
      </w:r>
    </w:p>
    <w:p w14:paraId="3C47210D" w14:textId="1C53F7B1" w:rsidR="1C885BF1" w:rsidRPr="007B7ABC" w:rsidRDefault="1C885BF1" w:rsidP="1C885BF1">
      <w:pPr>
        <w:rPr>
          <w:rFonts w:eastAsia="SEB SansSerif" w:cs="SEB SansSerif"/>
          <w:color w:val="000000" w:themeColor="text1"/>
          <w:szCs w:val="22"/>
        </w:rPr>
      </w:pPr>
      <w:r>
        <w:rPr>
          <w:rFonts w:eastAsia="SEB SansSerif" w:cs="SEB SansSerif"/>
          <w:color w:val="000000" w:themeColor="text1"/>
          <w:szCs w:val="22"/>
        </w:rPr>
        <w:t>Profilering er når personopplysningene dine behandles automatisk, først og fremst transaksjonsdataene for bedriftens kredittkort.</w:t>
      </w:r>
    </w:p>
    <w:p w14:paraId="6ECB611A" w14:textId="7964C0FC" w:rsidR="1C885BF1" w:rsidRPr="007B7ABC" w:rsidRDefault="1C885BF1" w:rsidP="1C885BF1"/>
    <w:p w14:paraId="2FB0ACC0" w14:textId="51A86674" w:rsidR="1C885BF1" w:rsidRPr="007B7ABC" w:rsidRDefault="1C885BF1" w:rsidP="001658CB">
      <w:pPr>
        <w:rPr>
          <w:rFonts w:eastAsia="SEB SansSerif" w:cs="SEB SansSerif"/>
          <w:color w:val="000000" w:themeColor="text1"/>
          <w:szCs w:val="22"/>
        </w:rPr>
      </w:pPr>
      <w:r>
        <w:rPr>
          <w:rFonts w:eastAsia="SEB SansSerif" w:cs="SEB SansSerif"/>
          <w:color w:val="000000" w:themeColor="text1"/>
          <w:szCs w:val="22"/>
        </w:rPr>
        <w:t>Vi bruker profilering til å:</w:t>
      </w:r>
    </w:p>
    <w:p w14:paraId="287DF595" w14:textId="033EE456" w:rsidR="1C885BF1" w:rsidRPr="007B7ABC" w:rsidRDefault="1C885BF1" w:rsidP="71CC4BD7">
      <w:pPr>
        <w:pStyle w:val="ListParagraph"/>
        <w:numPr>
          <w:ilvl w:val="0"/>
          <w:numId w:val="26"/>
        </w:numPr>
        <w:rPr>
          <w:rFonts w:eastAsia="SEB SansSerif" w:cs="SEB SansSerif"/>
          <w:color w:val="000000" w:themeColor="text1"/>
        </w:rPr>
      </w:pPr>
      <w:r>
        <w:rPr>
          <w:rFonts w:eastAsia="SEB SansSerif" w:cs="SEB SansSerif"/>
          <w:color w:val="000000" w:themeColor="text1"/>
        </w:rPr>
        <w:t>bekjempe hvitvasking av penger og finansiering av terrorisme for å oppfylle våre rettslige forpliktelser</w:t>
      </w:r>
    </w:p>
    <w:p w14:paraId="32C183F2" w14:textId="1BDADE11" w:rsidR="1C885BF1" w:rsidRPr="007B7ABC" w:rsidRDefault="1C885BF1" w:rsidP="000042C9">
      <w:pPr>
        <w:pStyle w:val="ListParagraph"/>
        <w:numPr>
          <w:ilvl w:val="0"/>
          <w:numId w:val="26"/>
        </w:numPr>
        <w:rPr>
          <w:rFonts w:eastAsia="SEB SansSerif" w:cs="SEB SansSerif"/>
          <w:color w:val="000000" w:themeColor="text1"/>
          <w:szCs w:val="22"/>
        </w:rPr>
      </w:pPr>
      <w:r>
        <w:rPr>
          <w:rFonts w:eastAsia="SEB SansSerif" w:cs="SEB SansSerif"/>
          <w:color w:val="000000" w:themeColor="text1"/>
          <w:szCs w:val="22"/>
        </w:rPr>
        <w:t>forebygge svindel ved å oppdage og håndtere svindelatferd  </w:t>
      </w:r>
    </w:p>
    <w:p w14:paraId="74F44501" w14:textId="59F1C87D" w:rsidR="1C885BF1" w:rsidRPr="007B7ABC" w:rsidRDefault="1C885BF1" w:rsidP="15656849">
      <w:pPr>
        <w:pStyle w:val="ListParagraph"/>
        <w:numPr>
          <w:ilvl w:val="0"/>
          <w:numId w:val="26"/>
        </w:numPr>
        <w:rPr>
          <w:rFonts w:eastAsia="SEB SansSerif" w:cs="SEB SansSerif"/>
          <w:color w:val="000000" w:themeColor="text1"/>
        </w:rPr>
      </w:pPr>
      <w:r w:rsidRPr="15656849">
        <w:rPr>
          <w:rFonts w:eastAsia="SEB SansSerif" w:cs="SEB SansSerif"/>
          <w:color w:val="000000" w:themeColor="text1"/>
        </w:rPr>
        <w:t>segmenter</w:t>
      </w:r>
      <w:r w:rsidR="4FF1B241" w:rsidRPr="15656849">
        <w:rPr>
          <w:rFonts w:eastAsia="SEB SansSerif" w:cs="SEB SansSerif"/>
          <w:color w:val="000000" w:themeColor="text1"/>
        </w:rPr>
        <w:t>e</w:t>
      </w:r>
      <w:r w:rsidRPr="15656849">
        <w:rPr>
          <w:rFonts w:eastAsia="SEB SansSerif" w:cs="SEB SansSerif"/>
          <w:color w:val="000000" w:themeColor="text1"/>
        </w:rPr>
        <w:t xml:space="preserve"> markedsundersøkelser</w:t>
      </w:r>
      <w:r w:rsidR="407F61A0" w:rsidRPr="15656849">
        <w:rPr>
          <w:rFonts w:eastAsia="SEB SansSerif" w:cs="SEB SansSerif"/>
          <w:color w:val="000000" w:themeColor="text1"/>
        </w:rPr>
        <w:t xml:space="preserve"> </w:t>
      </w:r>
      <w:r w:rsidRPr="15656849">
        <w:rPr>
          <w:rFonts w:eastAsia="SEB SansSerif" w:cs="SEB SansSerif"/>
          <w:color w:val="000000" w:themeColor="text1"/>
        </w:rPr>
        <w:t>for å gi deg bedre og</w:t>
      </w:r>
      <w:r w:rsidR="001C6256" w:rsidRPr="15656849">
        <w:rPr>
          <w:rFonts w:eastAsia="SEB SansSerif" w:cs="SEB SansSerif"/>
          <w:color w:val="000000" w:themeColor="text1"/>
        </w:rPr>
        <w:t> </w:t>
      </w:r>
      <w:r w:rsidRPr="15656849">
        <w:rPr>
          <w:rFonts w:eastAsia="SEB SansSerif" w:cs="SEB SansSerif"/>
          <w:color w:val="000000" w:themeColor="text1"/>
        </w:rPr>
        <w:t>mer relevante tilbud.</w:t>
      </w:r>
    </w:p>
    <w:p w14:paraId="101FE60E" w14:textId="3C42106B" w:rsidR="00B3351F" w:rsidRPr="004B57BA" w:rsidRDefault="1C885BF1" w:rsidP="00D457D2">
      <w:pPr>
        <w:pStyle w:val="ListParagraph"/>
        <w:numPr>
          <w:ilvl w:val="0"/>
          <w:numId w:val="26"/>
        </w:numPr>
        <w:spacing w:line="240" w:lineRule="auto"/>
        <w:rPr>
          <w:u w:val="single"/>
        </w:rPr>
      </w:pPr>
      <w:r w:rsidRPr="004B57BA">
        <w:rPr>
          <w:rFonts w:eastAsia="SEB SansSerif" w:cs="SEB SansSerif"/>
          <w:color w:val="000000" w:themeColor="text1"/>
        </w:rPr>
        <w:t>godkjenne eller avslå en søknad om kredittkort eller lån, for å sikre en forsvarlig og korrekt kredittverdighetsvurdering</w:t>
      </w:r>
      <w:r w:rsidR="00B3351F">
        <w:br w:type="page"/>
      </w:r>
    </w:p>
    <w:p w14:paraId="31DB6852" w14:textId="42A35C7C" w:rsidR="00A10834" w:rsidRPr="007B7ABC" w:rsidRDefault="00A10834" w:rsidP="00A10834">
      <w:pPr>
        <w:rPr>
          <w:u w:val="single"/>
        </w:rPr>
      </w:pPr>
      <w:r>
        <w:rPr>
          <w:u w:val="single"/>
        </w:rPr>
        <w:lastRenderedPageBreak/>
        <w:t>Automatiske beslutninger</w:t>
      </w:r>
    </w:p>
    <w:p w14:paraId="60F09CDA" w14:textId="54261FAE" w:rsidR="21AA4E66" w:rsidRPr="007B7ABC" w:rsidRDefault="71CC4BD7" w:rsidP="6889E390">
      <w:pPr>
        <w:rPr>
          <w:rFonts w:eastAsia="SEB SansSerif" w:cs="SEB SansSerif"/>
        </w:rPr>
      </w:pPr>
      <w:r>
        <w:rPr>
          <w:rFonts w:eastAsia="SEB SansSerif" w:cs="SEB SansSerif"/>
          <w:color w:val="000000" w:themeColor="text1"/>
        </w:rPr>
        <w:t>Vi benytter automatiske beslutninger, for eksempel hvis du søker om kredittkort via det elektroniske søknadsskjemaet vårt. Denne typen søknader kan godkjennes eller avslås ved hjelp av automatiske beslutninger.</w:t>
      </w:r>
    </w:p>
    <w:p w14:paraId="65A353DD" w14:textId="0F93B467" w:rsidR="21AA4E66" w:rsidRPr="007B7ABC" w:rsidRDefault="21AA4E66" w:rsidP="71CC4BD7">
      <w:pPr>
        <w:rPr>
          <w:b/>
          <w:bCs/>
        </w:rPr>
      </w:pPr>
    </w:p>
    <w:p w14:paraId="4C1CACB8" w14:textId="1B44205B" w:rsidR="1C885BF1" w:rsidRPr="007B7ABC" w:rsidRDefault="1C885BF1" w:rsidP="71CC4BD7">
      <w:pPr>
        <w:rPr>
          <w:rFonts w:eastAsia="SEB SansSerif" w:cs="SEB SansSerif"/>
          <w:color w:val="000000" w:themeColor="text1"/>
        </w:rPr>
      </w:pPr>
      <w:r w:rsidRPr="58CAFB86">
        <w:rPr>
          <w:rFonts w:eastAsia="SEB SansSerif" w:cs="SEB SansSerif"/>
          <w:color w:val="000000" w:themeColor="text1"/>
        </w:rPr>
        <w:t>Iblant kan de automatiserte beslutningene våre basere seg på profilering. Der denne typen avgjørelser har juridiske konsekvenser for deg, for eksempel ved avslag på en søknad eller hvis det på annen måte påvirker deg vesentlig, har du retten til å motsette deg behandlingen. </w:t>
      </w:r>
    </w:p>
    <w:p w14:paraId="30544A8C" w14:textId="77777777" w:rsidR="00CD723E" w:rsidRPr="007B7ABC" w:rsidRDefault="00CD723E" w:rsidP="21AA4E66">
      <w:r>
        <w:t> </w:t>
      </w:r>
    </w:p>
    <w:p w14:paraId="048A4A3C" w14:textId="77777777" w:rsidR="00CD723E" w:rsidRPr="007B7ABC" w:rsidRDefault="00CD723E" w:rsidP="21AA4E66">
      <w:r>
        <w:rPr>
          <w:b/>
          <w:bCs/>
          <w:u w:val="single"/>
        </w:rPr>
        <w:t>Deling av personopplysninger og dataoverføringer</w:t>
      </w:r>
      <w:r>
        <w:t> </w:t>
      </w:r>
    </w:p>
    <w:p w14:paraId="4F1405B4" w14:textId="119E5F10" w:rsidR="3BD41CF5" w:rsidRPr="007B7ABC" w:rsidRDefault="00CD723E" w:rsidP="3BD41CF5">
      <w:pPr>
        <w:rPr>
          <w:u w:val="single"/>
        </w:rPr>
      </w:pPr>
      <w:r>
        <w:t> </w:t>
      </w:r>
    </w:p>
    <w:p w14:paraId="23F60289" w14:textId="77777777" w:rsidR="00CD723E" w:rsidRPr="007B7ABC" w:rsidRDefault="00CD723E" w:rsidP="21AA4E66">
      <w:r>
        <w:rPr>
          <w:u w:val="single"/>
        </w:rPr>
        <w:t>SEB-konsernet</w:t>
      </w:r>
      <w:r>
        <w:t> </w:t>
      </w:r>
    </w:p>
    <w:p w14:paraId="25043D94" w14:textId="3DD09F0C" w:rsidR="00CD723E" w:rsidRPr="007B7ABC" w:rsidRDefault="00CD723E" w:rsidP="21AA4E66">
      <w:r>
        <w:t>Vi deler personopplysningene dine med andre SEB Kort AB-filialer, SEBs juridiske enheter og</w:t>
      </w:r>
      <w:r w:rsidR="00234DA6">
        <w:t> </w:t>
      </w:r>
      <w:r>
        <w:t>tilknyttede selskaper innen SEB-konsernet for å oppfylle de juridiske og regulatoriske forpliktelsene våre, for eksempel: </w:t>
      </w:r>
    </w:p>
    <w:p w14:paraId="55D1DCCD" w14:textId="39737972" w:rsidR="00CD723E" w:rsidRDefault="00CD723E" w:rsidP="000042C9">
      <w:pPr>
        <w:numPr>
          <w:ilvl w:val="0"/>
          <w:numId w:val="27"/>
        </w:numPr>
        <w:rPr>
          <w:lang w:val="en-GB"/>
        </w:rPr>
      </w:pPr>
      <w:r>
        <w:t>For regulatorisk og finansiell transaksjonsrapportering</w:t>
      </w:r>
    </w:p>
    <w:p w14:paraId="0627B789" w14:textId="06A47C82" w:rsidR="00CD723E" w:rsidRPr="007B7ABC" w:rsidRDefault="00CD723E" w:rsidP="000042C9">
      <w:pPr>
        <w:numPr>
          <w:ilvl w:val="0"/>
          <w:numId w:val="27"/>
        </w:numPr>
      </w:pPr>
      <w:r>
        <w:t>Økonomisk kriminalitet og ekstern svindelforebygging, for eksempel for å kunne overholde forpliktelsene våre i henhold til AML/KYC-forordningen </w:t>
      </w:r>
    </w:p>
    <w:p w14:paraId="4DD2424C" w14:textId="4995A21C" w:rsidR="00E80680" w:rsidRPr="007B7ABC" w:rsidRDefault="00E80680" w:rsidP="000042C9">
      <w:pPr>
        <w:numPr>
          <w:ilvl w:val="0"/>
          <w:numId w:val="27"/>
        </w:numPr>
      </w:pPr>
      <w:r>
        <w:t>For å kunne gi deg så gode tjenester som mulig og fungere som en helhetlig bank</w:t>
      </w:r>
    </w:p>
    <w:p w14:paraId="0218D160" w14:textId="0C78F1A1" w:rsidR="00CD723E" w:rsidRPr="007B7ABC" w:rsidRDefault="00CD723E" w:rsidP="21AA4E66">
      <w:r>
        <w:t> </w:t>
      </w:r>
    </w:p>
    <w:p w14:paraId="42D4E4ED" w14:textId="5E5D7CEC" w:rsidR="00CD723E" w:rsidRPr="007B7ABC" w:rsidRDefault="00312B4A" w:rsidP="00F96093">
      <w:pPr>
        <w:pStyle w:val="paragraph"/>
        <w:spacing w:before="0" w:beforeAutospacing="0" w:after="0" w:afterAutospacing="0"/>
        <w:textAlignment w:val="baseline"/>
      </w:pPr>
      <w:r>
        <w:rPr>
          <w:rStyle w:val="eop"/>
          <w:rFonts w:ascii="SEB SansSerif" w:hAnsi="SEB SansSerif" w:cs="Segoe UI"/>
          <w:sz w:val="22"/>
          <w:szCs w:val="22"/>
        </w:rPr>
        <w:t>  </w:t>
      </w:r>
    </w:p>
    <w:p w14:paraId="00FC27FD" w14:textId="77777777" w:rsidR="00CD723E" w:rsidRPr="007B7ABC" w:rsidRDefault="00CD723E" w:rsidP="21AA4E66">
      <w:r>
        <w:rPr>
          <w:u w:val="single"/>
        </w:rPr>
        <w:t>Eksterne mottakere</w:t>
      </w:r>
      <w:r>
        <w:t> </w:t>
      </w:r>
    </w:p>
    <w:p w14:paraId="0A1FE459" w14:textId="0B15B6CE" w:rsidR="00CD723E" w:rsidRPr="007B7ABC" w:rsidRDefault="00CD723E" w:rsidP="21AA4E66">
      <w:r>
        <w:t>Vi deler personopplysninger om deg med eksterne mottakere for følgende formål: </w:t>
      </w:r>
    </w:p>
    <w:p w14:paraId="218FB963" w14:textId="46D10EC2" w:rsidR="00CD723E" w:rsidRPr="007B7ABC" w:rsidRDefault="00CD723E" w:rsidP="000042C9">
      <w:pPr>
        <w:numPr>
          <w:ilvl w:val="0"/>
          <w:numId w:val="28"/>
        </w:numPr>
      </w:pPr>
      <w:r>
        <w:t xml:space="preserve">Til myndigheter og institusjoner slik det er pålagt eller forespurt, og der vi kan gjøre dette i henhold til lover, forskrifter, tilsynsmyndigheter eller lignende myndighet eller </w:t>
      </w:r>
      <w:r w:rsidR="55E6F9AC">
        <w:t>kjennelse fra retten.</w:t>
      </w:r>
    </w:p>
    <w:p w14:paraId="3EAEC329" w14:textId="52EDDC86" w:rsidR="21AA4E66" w:rsidRPr="007B7ABC" w:rsidRDefault="004E056A" w:rsidP="58CAFB86">
      <w:pPr>
        <w:pStyle w:val="paragraph"/>
        <w:numPr>
          <w:ilvl w:val="0"/>
          <w:numId w:val="28"/>
        </w:numPr>
        <w:spacing w:before="0" w:beforeAutospacing="0" w:after="0" w:afterAutospacing="0"/>
        <w:textAlignment w:val="baseline"/>
        <w:rPr>
          <w:rStyle w:val="normaltextrun"/>
        </w:rPr>
      </w:pPr>
      <w:r w:rsidRPr="76681D49">
        <w:rPr>
          <w:rStyle w:val="normaltextrun"/>
          <w:rFonts w:ascii="SEB SansSerif" w:hAnsi="SEB SansSerif" w:cs="Segoe UI"/>
          <w:color w:val="000000" w:themeColor="text1"/>
          <w:sz w:val="22"/>
          <w:szCs w:val="22"/>
        </w:rPr>
        <w:t>Våre leverandører. Vi deler personopplysningene dine med tjenesteleverandører. Dette er relevant når vi f.eks. autentiserer deg i ulike digitale kanaler, for eksempel når du logger inn på Mine Sider (</w:t>
      </w:r>
      <w:proofErr w:type="spellStart"/>
      <w:r w:rsidRPr="76681D49">
        <w:rPr>
          <w:rStyle w:val="normaltextrun"/>
          <w:rFonts w:ascii="SEB SansSerif" w:hAnsi="SEB SansSerif" w:cs="Segoe UI"/>
          <w:color w:val="000000" w:themeColor="text1"/>
          <w:sz w:val="22"/>
          <w:szCs w:val="22"/>
        </w:rPr>
        <w:t>Signicat</w:t>
      </w:r>
      <w:proofErr w:type="spellEnd"/>
      <w:r w:rsidRPr="76681D49">
        <w:rPr>
          <w:rStyle w:val="normaltextrun"/>
          <w:rFonts w:ascii="SEB SansSerif" w:hAnsi="SEB SansSerif" w:cs="Segoe UI"/>
          <w:color w:val="000000" w:themeColor="text1"/>
          <w:sz w:val="22"/>
          <w:szCs w:val="22"/>
        </w:rPr>
        <w:t xml:space="preserve"> AS), eller når vi produserer kort (</w:t>
      </w:r>
      <w:proofErr w:type="spellStart"/>
      <w:r w:rsidRPr="76681D49">
        <w:rPr>
          <w:rStyle w:val="normaltextrun"/>
          <w:rFonts w:ascii="SEB SansSerif" w:hAnsi="SEB SansSerif" w:cs="Segoe UI"/>
          <w:color w:val="000000" w:themeColor="text1"/>
          <w:sz w:val="22"/>
          <w:szCs w:val="22"/>
        </w:rPr>
        <w:t>Tieto</w:t>
      </w:r>
      <w:proofErr w:type="spellEnd"/>
      <w:r w:rsidRPr="76681D49">
        <w:rPr>
          <w:rStyle w:val="normaltextrun"/>
          <w:rFonts w:ascii="SEB SansSerif" w:hAnsi="SEB SansSerif" w:cs="Segoe UI"/>
          <w:color w:val="000000" w:themeColor="text1"/>
          <w:sz w:val="22"/>
          <w:szCs w:val="22"/>
        </w:rPr>
        <w:t xml:space="preserve"> </w:t>
      </w:r>
      <w:proofErr w:type="spellStart"/>
      <w:r w:rsidRPr="76681D49">
        <w:rPr>
          <w:rStyle w:val="normaltextrun"/>
          <w:rFonts w:ascii="SEB SansSerif" w:hAnsi="SEB SansSerif" w:cs="Segoe UI"/>
          <w:color w:val="000000" w:themeColor="text1"/>
          <w:sz w:val="22"/>
          <w:szCs w:val="22"/>
        </w:rPr>
        <w:t>Evry</w:t>
      </w:r>
      <w:proofErr w:type="spellEnd"/>
      <w:r w:rsidRPr="76681D49">
        <w:rPr>
          <w:rStyle w:val="normaltextrun"/>
          <w:rFonts w:ascii="SEB SansSerif" w:hAnsi="SEB SansSerif" w:cs="Segoe UI"/>
          <w:color w:val="000000" w:themeColor="text1"/>
          <w:sz w:val="22"/>
          <w:szCs w:val="22"/>
        </w:rPr>
        <w:t xml:space="preserve"> Card Services AS) og </w:t>
      </w:r>
      <w:r w:rsidR="14F4DCAE" w:rsidRPr="76681D49">
        <w:rPr>
          <w:rFonts w:ascii="SEB SansSerif" w:eastAsia="SEB SansSerif" w:hAnsi="SEB SansSerif" w:cs="SEB SansSerif"/>
          <w:color w:val="000000" w:themeColor="text1"/>
          <w:sz w:val="22"/>
          <w:szCs w:val="22"/>
        </w:rPr>
        <w:t>ved bruk av støttetjenester fra leverandører</w:t>
      </w:r>
      <w:r w:rsidRPr="76681D49">
        <w:rPr>
          <w:rStyle w:val="normaltextrun"/>
          <w:rFonts w:ascii="SEB SansSerif" w:hAnsi="SEB SansSerif" w:cs="Segoe UI"/>
          <w:color w:val="000000" w:themeColor="text1"/>
          <w:sz w:val="22"/>
          <w:szCs w:val="22"/>
        </w:rPr>
        <w:t xml:space="preserve"> (f.eks. </w:t>
      </w:r>
      <w:proofErr w:type="spellStart"/>
      <w:r w:rsidRPr="76681D49">
        <w:rPr>
          <w:rStyle w:val="normaltextrun"/>
          <w:rFonts w:ascii="SEB SansSerif" w:hAnsi="SEB SansSerif" w:cs="Segoe UI"/>
          <w:color w:val="000000" w:themeColor="text1"/>
          <w:sz w:val="22"/>
          <w:szCs w:val="22"/>
        </w:rPr>
        <w:t>Depona</w:t>
      </w:r>
      <w:proofErr w:type="spellEnd"/>
      <w:r w:rsidRPr="76681D49">
        <w:rPr>
          <w:rStyle w:val="normaltextrun"/>
          <w:rFonts w:ascii="SEB SansSerif" w:hAnsi="SEB SansSerif" w:cs="Segoe UI"/>
          <w:color w:val="000000" w:themeColor="text1"/>
          <w:sz w:val="22"/>
          <w:szCs w:val="22"/>
        </w:rPr>
        <w:t xml:space="preserve"> AB eller Mastercard). I alle slike tilfeller og der det er aktuelt, tar vi skritt for å</w:t>
      </w:r>
      <w:r w:rsidR="001C6256" w:rsidRPr="76681D49">
        <w:rPr>
          <w:rStyle w:val="normaltextrun"/>
          <w:rFonts w:ascii="SEB SansSerif" w:hAnsi="SEB SansSerif" w:cs="Segoe UI"/>
          <w:color w:val="000000" w:themeColor="text1"/>
          <w:sz w:val="22"/>
          <w:szCs w:val="22"/>
        </w:rPr>
        <w:t> </w:t>
      </w:r>
      <w:r w:rsidRPr="76681D49">
        <w:rPr>
          <w:rStyle w:val="normaltextrun"/>
          <w:rFonts w:ascii="SEB SansSerif" w:hAnsi="SEB SansSerif" w:cs="Segoe UI"/>
          <w:color w:val="000000" w:themeColor="text1"/>
          <w:sz w:val="22"/>
          <w:szCs w:val="22"/>
        </w:rPr>
        <w:t>sikre at det er databehandlingsavtaler på plass for å beskytte dataene dine og for å</w:t>
      </w:r>
      <w:r w:rsidR="001C6256" w:rsidRPr="76681D49">
        <w:rPr>
          <w:rStyle w:val="normaltextrun"/>
          <w:rFonts w:ascii="SEB SansSerif" w:hAnsi="SEB SansSerif" w:cs="Segoe UI"/>
          <w:color w:val="000000" w:themeColor="text1"/>
          <w:sz w:val="22"/>
          <w:szCs w:val="22"/>
        </w:rPr>
        <w:t> </w:t>
      </w:r>
      <w:r w:rsidRPr="76681D49">
        <w:rPr>
          <w:rStyle w:val="normaltextrun"/>
          <w:rFonts w:ascii="SEB SansSerif" w:hAnsi="SEB SansSerif" w:cs="Segoe UI"/>
          <w:color w:val="000000" w:themeColor="text1"/>
          <w:sz w:val="22"/>
          <w:szCs w:val="22"/>
        </w:rPr>
        <w:t>begrense tilgangen til og bruken av disse dataene kun for formålene og i den utstrekning det er nødvendig for at disse tjenestene skal utføres. Når en tjeneste avsluttes, stiller vi krav om at all data som er lagret utenfor SEB, returneres til oss eller destrueres.</w:t>
      </w:r>
      <w:r w:rsidRPr="76681D49">
        <w:rPr>
          <w:rStyle w:val="normaltextrun"/>
          <w:sz w:val="22"/>
          <w:szCs w:val="22"/>
        </w:rPr>
        <w:t> </w:t>
      </w:r>
    </w:p>
    <w:p w14:paraId="05F9D26F" w14:textId="1BC0E42D" w:rsidR="002237F1" w:rsidRPr="007B7ABC" w:rsidRDefault="5B27975B" w:rsidP="6E0C4E70">
      <w:pPr>
        <w:pStyle w:val="paragraph"/>
        <w:numPr>
          <w:ilvl w:val="0"/>
          <w:numId w:val="28"/>
        </w:numPr>
        <w:spacing w:before="0" w:beforeAutospacing="0" w:after="0" w:afterAutospacing="0"/>
        <w:textAlignment w:val="baseline"/>
      </w:pPr>
      <w:r w:rsidRPr="6E0C4E70">
        <w:rPr>
          <w:rFonts w:ascii="SEB SansSerif" w:eastAsia="DengXian" w:hAnsi="SEB SansSerif"/>
          <w:color w:val="000000" w:themeColor="text1"/>
          <w:sz w:val="22"/>
          <w:szCs w:val="22"/>
        </w:rPr>
        <w:t xml:space="preserve">Hvis du søker om eller allerede bruker en digital lommebok, for eksempel Apple </w:t>
      </w:r>
      <w:proofErr w:type="spellStart"/>
      <w:r w:rsidRPr="6E0C4E70">
        <w:rPr>
          <w:rFonts w:ascii="SEB SansSerif" w:eastAsia="DengXian" w:hAnsi="SEB SansSerif"/>
          <w:color w:val="000000" w:themeColor="text1"/>
          <w:sz w:val="22"/>
          <w:szCs w:val="22"/>
        </w:rPr>
        <w:t>Pay</w:t>
      </w:r>
      <w:proofErr w:type="spellEnd"/>
      <w:r w:rsidRPr="6E0C4E70">
        <w:rPr>
          <w:rFonts w:ascii="SEB SansSerif" w:eastAsia="DengXian" w:hAnsi="SEB SansSerif"/>
          <w:color w:val="000000" w:themeColor="text1"/>
          <w:sz w:val="22"/>
          <w:szCs w:val="22"/>
        </w:rPr>
        <w:t xml:space="preserve">, Samsung </w:t>
      </w:r>
      <w:proofErr w:type="spellStart"/>
      <w:r w:rsidRPr="6E0C4E70">
        <w:rPr>
          <w:rFonts w:ascii="SEB SansSerif" w:eastAsia="DengXian" w:hAnsi="SEB SansSerif"/>
          <w:color w:val="000000" w:themeColor="text1"/>
          <w:sz w:val="22"/>
          <w:szCs w:val="22"/>
        </w:rPr>
        <w:t>Pay</w:t>
      </w:r>
      <w:proofErr w:type="spellEnd"/>
      <w:r w:rsidRPr="6E0C4E70">
        <w:rPr>
          <w:rFonts w:ascii="SEB SansSerif" w:eastAsia="DengXian" w:hAnsi="SEB SansSerif"/>
          <w:color w:val="000000" w:themeColor="text1"/>
          <w:sz w:val="22"/>
          <w:szCs w:val="22"/>
        </w:rPr>
        <w:t xml:space="preserve"> e.l., overfører vi data inkludert f.eks.</w:t>
      </w:r>
      <w:r w:rsidR="63C76198" w:rsidRPr="6E0C4E70">
        <w:rPr>
          <w:rFonts w:ascii="SEB SansSerif" w:eastAsia="SEB SansSerif" w:hAnsi="SEB SansSerif" w:cs="SEB SansSerif"/>
          <w:sz w:val="22"/>
          <w:szCs w:val="22"/>
        </w:rPr>
        <w:t xml:space="preserve"> kortinformasjon </w:t>
      </w:r>
      <w:r w:rsidRPr="6E0C4E70">
        <w:rPr>
          <w:rFonts w:ascii="SEB SansSerif" w:eastAsia="DengXian" w:hAnsi="SEB SansSerif"/>
          <w:sz w:val="22"/>
          <w:szCs w:val="22"/>
        </w:rPr>
        <w:t>til leverandøren av den digitale lommeboken for å muliggjøre bruk av den digitale lommeboken.</w:t>
      </w:r>
    </w:p>
    <w:p w14:paraId="5E9B3449" w14:textId="6AF8A9AA" w:rsidR="00CD723E" w:rsidRPr="007B7ABC" w:rsidRDefault="00CD723E" w:rsidP="21AA4E66"/>
    <w:p w14:paraId="2735F5F5" w14:textId="77777777" w:rsidR="003542DB" w:rsidRPr="007B7ABC" w:rsidRDefault="003542DB" w:rsidP="003542DB">
      <w:r>
        <w:rPr>
          <w:u w:val="single"/>
        </w:rPr>
        <w:t>Tredjeland</w:t>
      </w:r>
      <w:r>
        <w:t> </w:t>
      </w:r>
    </w:p>
    <w:p w14:paraId="5C299271" w14:textId="4CD88893" w:rsidR="003542DB" w:rsidRPr="007B7ABC" w:rsidRDefault="003542DB" w:rsidP="003542DB">
      <w:r>
        <w:t>Vi deler ikke informasjonen din med leverandører utenfor EU/EØS (</w:t>
      </w:r>
      <w:r w:rsidR="004C7E11">
        <w:t>“</w:t>
      </w:r>
      <w:r>
        <w:t>Den europeiske union / Det europeiske økonomiske samarbeidsområde</w:t>
      </w:r>
      <w:r w:rsidR="004C7E11">
        <w:t>”</w:t>
      </w:r>
      <w:r>
        <w:t>), også kjent som tredjeland, med mindre det</w:t>
      </w:r>
      <w:r w:rsidR="00234DA6">
        <w:t> </w:t>
      </w:r>
      <w:r>
        <w:t>er lovpålagt eller nødvendig for å utføre tjenesten vår til deg som kunde. Et eksempel på sistnevnte er vårt samarbeid med Mastercard der deler av informasjonen din kan bli overført til USA (</w:t>
      </w:r>
      <w:r w:rsidR="004C7E11">
        <w:t>“</w:t>
      </w:r>
      <w:r>
        <w:t>USA</w:t>
      </w:r>
      <w:r w:rsidR="004C7E11">
        <w:t>”</w:t>
      </w:r>
      <w:r>
        <w:t xml:space="preserve">). </w:t>
      </w:r>
    </w:p>
    <w:p w14:paraId="41E3DC1B" w14:textId="77777777" w:rsidR="003542DB" w:rsidRPr="007B7ABC" w:rsidRDefault="003542DB" w:rsidP="003542DB"/>
    <w:p w14:paraId="5D7FD697" w14:textId="7F68DB77" w:rsidR="003542DB" w:rsidRPr="007B7ABC" w:rsidRDefault="003542DB" w:rsidP="003542DB">
      <w:r>
        <w:t xml:space="preserve">Et annet eksempel er når vi bruker Adobe </w:t>
      </w:r>
      <w:proofErr w:type="spellStart"/>
      <w:r>
        <w:t>Campaign</w:t>
      </w:r>
      <w:proofErr w:type="spellEnd"/>
      <w:r>
        <w:t xml:space="preserve"> for IT-støttetjenester som utføres både i</w:t>
      </w:r>
      <w:r w:rsidR="00234DA6">
        <w:t> </w:t>
      </w:r>
      <w:r>
        <w:t>EU/EØS og i India.</w:t>
      </w:r>
    </w:p>
    <w:p w14:paraId="0C585672" w14:textId="77777777" w:rsidR="003542DB" w:rsidRPr="007B7ABC" w:rsidRDefault="003542DB" w:rsidP="003542DB"/>
    <w:p w14:paraId="33F902FF" w14:textId="667C00E5" w:rsidR="003542DB" w:rsidRPr="007B7ABC" w:rsidRDefault="003542DB" w:rsidP="003542DB">
      <w:r>
        <w:t xml:space="preserve">Vi foretar bare denne typen overføringer etter å ha utført </w:t>
      </w:r>
      <w:r w:rsidR="2146287D">
        <w:t>en risikovurdering av dataoverføring</w:t>
      </w:r>
      <w:r>
        <w:t xml:space="preserve"> (</w:t>
      </w:r>
      <w:r w:rsidR="004C7E11">
        <w:t>“</w:t>
      </w:r>
      <w:r>
        <w:t>TIA</w:t>
      </w:r>
      <w:r w:rsidR="004C7E11">
        <w:t>”</w:t>
      </w:r>
      <w:r>
        <w:t>) for å sikre at GDPR overholdes, og hvis én av følgende betingelser er oppfylt:</w:t>
      </w:r>
    </w:p>
    <w:p w14:paraId="72F4B139" w14:textId="77777777" w:rsidR="003542DB" w:rsidRPr="007B7ABC" w:rsidRDefault="003542DB" w:rsidP="003542DB"/>
    <w:p w14:paraId="303FC794" w14:textId="77777777" w:rsidR="003542DB" w:rsidRPr="007B7ABC" w:rsidRDefault="003542DB" w:rsidP="003542DB">
      <w:pPr>
        <w:pStyle w:val="ListBullet"/>
        <w:tabs>
          <w:tab w:val="clear" w:pos="397"/>
          <w:tab w:val="num" w:pos="794"/>
        </w:tabs>
        <w:ind w:left="794"/>
      </w:pPr>
      <w:r>
        <w:t xml:space="preserve">EU-kommisjonen har fastslått at det aktuelle landet har et tilstrekkelig beskyttelsesnivå. </w:t>
      </w:r>
    </w:p>
    <w:p w14:paraId="19D83396" w14:textId="6C957238" w:rsidR="003542DB" w:rsidRPr="007B7ABC" w:rsidRDefault="003542DB" w:rsidP="003542DB">
      <w:pPr>
        <w:pStyle w:val="ListBullet"/>
        <w:tabs>
          <w:tab w:val="clear" w:pos="397"/>
          <w:tab w:val="num" w:pos="794"/>
        </w:tabs>
        <w:ind w:left="794"/>
      </w:pPr>
      <w:r>
        <w:t>Vi har gjennomført andre egnede beskyttelsestiltak, f.eks. Standard kontraktklausuler (SCC) eller Bindende firmaregler (BCR). Du kan motta en kopi av denne typen standardkontrakt ved å kontakte oss, se kontaktinformasjonen nedenfor.</w:t>
      </w:r>
    </w:p>
    <w:p w14:paraId="163FCB86" w14:textId="3559C04B" w:rsidR="003542DB" w:rsidRPr="007B7ABC" w:rsidRDefault="003542DB" w:rsidP="003542DB">
      <w:pPr>
        <w:pStyle w:val="ListBullet"/>
        <w:tabs>
          <w:tab w:val="clear" w:pos="397"/>
          <w:tab w:val="num" w:pos="794"/>
        </w:tabs>
        <w:ind w:left="794"/>
      </w:pPr>
      <w:r>
        <w:t>Det er innhentet særskilt</w:t>
      </w:r>
      <w:r w:rsidR="7CA0A1B0">
        <w:t xml:space="preserve"> godkjenning </w:t>
      </w:r>
      <w:r>
        <w:t xml:space="preserve">fra en tilsynsmyndighet. </w:t>
      </w:r>
    </w:p>
    <w:p w14:paraId="5E525A44" w14:textId="29924E70" w:rsidR="21AA4E66" w:rsidRPr="007B7ABC" w:rsidRDefault="003542DB" w:rsidP="003542DB">
      <w:pPr>
        <w:pStyle w:val="ListBullet"/>
        <w:tabs>
          <w:tab w:val="clear" w:pos="397"/>
          <w:tab w:val="num" w:pos="794"/>
        </w:tabs>
        <w:ind w:left="794"/>
      </w:pPr>
      <w:r>
        <w:t xml:space="preserve">Denne typen overføringer er tillatt i spesialtilfeller i henhold til gjeldende databeskyttelseslovgivning. </w:t>
      </w:r>
    </w:p>
    <w:p w14:paraId="07B4F926" w14:textId="661C2652" w:rsidR="21AA4E66" w:rsidRPr="007B7ABC" w:rsidRDefault="00CD723E" w:rsidP="2F9A96DE">
      <w:r>
        <w:t>  </w:t>
      </w:r>
    </w:p>
    <w:p w14:paraId="59539324" w14:textId="0D88061B" w:rsidR="00CA7417" w:rsidRPr="007B7ABC" w:rsidRDefault="00CD723E" w:rsidP="000042C9">
      <w:pPr>
        <w:pStyle w:val="ListParagraph"/>
        <w:numPr>
          <w:ilvl w:val="0"/>
          <w:numId w:val="5"/>
        </w:numPr>
        <w:rPr>
          <w:b/>
          <w:bCs/>
        </w:rPr>
      </w:pPr>
      <w:r>
        <w:rPr>
          <w:b/>
          <w:bCs/>
        </w:rPr>
        <w:t>Personopplysninger vi behandler om deg som en Reell rettighetshaver av en bedriftskunde</w:t>
      </w:r>
    </w:p>
    <w:p w14:paraId="1F03D3C0" w14:textId="70DF2BB0" w:rsidR="00FD7F3B" w:rsidRPr="007B7ABC" w:rsidRDefault="00FD7F3B" w:rsidP="00C33765"/>
    <w:p w14:paraId="1C6302E8" w14:textId="77777777" w:rsidR="00E64DB0" w:rsidRPr="007B7ABC" w:rsidRDefault="00E64DB0" w:rsidP="00E64DB0">
      <w:pPr>
        <w:rPr>
          <w:b/>
          <w:bCs/>
        </w:rPr>
      </w:pPr>
      <w:r>
        <w:rPr>
          <w:b/>
          <w:bCs/>
        </w:rPr>
        <w:t>Kilder til personopplysninger </w:t>
      </w:r>
    </w:p>
    <w:p w14:paraId="1D734564" w14:textId="45F05F66" w:rsidR="00E64DB0" w:rsidRPr="007B7ABC" w:rsidRDefault="00E64DB0" w:rsidP="00E64DB0">
      <w:r>
        <w:t> </w:t>
      </w:r>
    </w:p>
    <w:p w14:paraId="3188A31F" w14:textId="19FB7813" w:rsidR="00B81985" w:rsidRPr="007B7ABC" w:rsidRDefault="50D3EC28" w:rsidP="50D3EC28">
      <w:r>
        <w:rPr>
          <w:rFonts w:eastAsia="SEB SansSerif" w:cs="SEB SansSerif"/>
          <w:color w:val="000000" w:themeColor="text1"/>
        </w:rPr>
        <w:t xml:space="preserve">Personopplysninger samles vanligvis inn direkte fra deg, for eksempel hvis du eller bedriften din søker om tjenester eller produkter fra oss, eller </w:t>
      </w:r>
      <w:proofErr w:type="gramStart"/>
      <w:r>
        <w:rPr>
          <w:rFonts w:eastAsia="SEB SansSerif" w:cs="SEB SansSerif"/>
          <w:color w:val="000000" w:themeColor="text1"/>
        </w:rPr>
        <w:t>genereres</w:t>
      </w:r>
      <w:proofErr w:type="gramEnd"/>
      <w:r>
        <w:rPr>
          <w:rFonts w:eastAsia="SEB SansSerif" w:cs="SEB SansSerif"/>
          <w:color w:val="000000" w:themeColor="text1"/>
        </w:rPr>
        <w:t xml:space="preserve"> i forbindelse med din bruk av tjenestene og produktene våre</w:t>
      </w:r>
      <w:r>
        <w:rPr>
          <w:rStyle w:val="normaltextrun"/>
          <w:color w:val="000000"/>
          <w:shd w:val="clear" w:color="auto" w:fill="FFFFFF"/>
        </w:rPr>
        <w:t>. Iblant kreves det tilleggsinformasjon for å holde informasjonen oppdatert eller for å kontrollere at informasjonen vi har samlet inn er riktig.</w:t>
      </w:r>
      <w:r>
        <w:rPr>
          <w:rStyle w:val="eop"/>
          <w:color w:val="000000"/>
          <w:shd w:val="clear" w:color="auto" w:fill="FFFFFF"/>
        </w:rPr>
        <w:t> </w:t>
      </w:r>
    </w:p>
    <w:p w14:paraId="6B4690B8" w14:textId="77777777" w:rsidR="00B81985" w:rsidRPr="007B7ABC" w:rsidRDefault="00B81985" w:rsidP="00E64DB0"/>
    <w:p w14:paraId="6A39CF43" w14:textId="77777777" w:rsidR="00E64DB0" w:rsidRPr="007B7ABC" w:rsidRDefault="00E64DB0" w:rsidP="00E64DB0">
      <w:r>
        <w:rPr>
          <w:u w:val="single"/>
        </w:rPr>
        <w:t>Personopplysninger fra deg</w:t>
      </w:r>
      <w:r>
        <w:t> </w:t>
      </w:r>
    </w:p>
    <w:p w14:paraId="46D1378C" w14:textId="44C0F070" w:rsidR="00E64DB0" w:rsidRPr="007B7ABC" w:rsidRDefault="00E64DB0" w:rsidP="00E64DB0">
      <w:r>
        <w:t>Vi samler inn følgende kategorier av personopplysninger direkte fra deg: </w:t>
      </w:r>
    </w:p>
    <w:p w14:paraId="634CD983" w14:textId="146E7AB3" w:rsidR="00E64DB0" w:rsidRPr="007B7ABC" w:rsidRDefault="00E64DB0" w:rsidP="000042C9">
      <w:pPr>
        <w:numPr>
          <w:ilvl w:val="0"/>
          <w:numId w:val="19"/>
        </w:numPr>
      </w:pPr>
      <w:r>
        <w:t xml:space="preserve">Identifikasjonsinformasjon som navn, adresse, personlig ID-kort eller fødselsdato, statsborgerskap, land du skatter til og i noen tilfeller kopi av pass. </w:t>
      </w:r>
    </w:p>
    <w:p w14:paraId="164166C3" w14:textId="77777777" w:rsidR="00E64DB0" w:rsidRPr="007B7ABC" w:rsidRDefault="00E64DB0" w:rsidP="000042C9">
      <w:pPr>
        <w:pStyle w:val="ListParagraph"/>
        <w:numPr>
          <w:ilvl w:val="0"/>
          <w:numId w:val="19"/>
        </w:numPr>
      </w:pPr>
      <w:r>
        <w:t>Informasjon om tilhørighet, status som politisk utsatt person og nære familiemedlemmer.</w:t>
      </w:r>
    </w:p>
    <w:p w14:paraId="660FF717" w14:textId="75AE6FDD" w:rsidR="00E64DB0" w:rsidRPr="007B7ABC" w:rsidRDefault="00E64DB0" w:rsidP="000042C9">
      <w:pPr>
        <w:numPr>
          <w:ilvl w:val="0"/>
          <w:numId w:val="20"/>
        </w:numPr>
      </w:pPr>
      <w:r>
        <w:t>Autentiseringsinformasjon i alle situasjoner der vi trenger å identifisere deg som en Reell rettighetshaver eller der det kreves en signatur.</w:t>
      </w:r>
    </w:p>
    <w:p w14:paraId="0D872CA9" w14:textId="773D7C32" w:rsidR="00E64DB0" w:rsidRDefault="00E64DB0" w:rsidP="000042C9">
      <w:pPr>
        <w:numPr>
          <w:ilvl w:val="0"/>
          <w:numId w:val="20"/>
        </w:numPr>
      </w:pPr>
      <w:r>
        <w:t>Din kommunikasjon med oss, for eksempel via e-post og telefonsamtaler eller via appen og nettstedet vårt.</w:t>
      </w:r>
    </w:p>
    <w:p w14:paraId="6293CF3F" w14:textId="77777777" w:rsidR="004E1C6A" w:rsidRPr="00C37813" w:rsidRDefault="004E1C6A" w:rsidP="004E1C6A">
      <w:pPr>
        <w:numPr>
          <w:ilvl w:val="0"/>
          <w:numId w:val="20"/>
        </w:numPr>
        <w:rPr>
          <w:rFonts w:eastAsia="SEB SansSerif" w:cs="SEB SansSerif"/>
        </w:rPr>
      </w:pPr>
      <w:r w:rsidRPr="00C37813">
        <w:t>Når du ringer vår kundeservice, vil vi ta opptak av samtalen. Dette gjør vi for å dokumentere og/eller klargjøre omstendigheter ved inngåelse av avtaler, for å oppdage og forhindre svindel, samt å forbedre vår service og lære opp våre ansatte.</w:t>
      </w:r>
    </w:p>
    <w:p w14:paraId="1BE1C045" w14:textId="1559CD18" w:rsidR="76681D49" w:rsidRDefault="76681D49" w:rsidP="76681D49"/>
    <w:p w14:paraId="20DAF105" w14:textId="50CB3460" w:rsidR="00E64DB0" w:rsidRPr="007B7ABC" w:rsidRDefault="00E64DB0" w:rsidP="76681D49">
      <w:r w:rsidRPr="76681D49">
        <w:rPr>
          <w:u w:val="single"/>
        </w:rPr>
        <w:t>Personopplysninger fra andre kilder</w:t>
      </w:r>
      <w:r>
        <w:t> </w:t>
      </w:r>
    </w:p>
    <w:p w14:paraId="407034DB" w14:textId="3D81CCDD" w:rsidR="001F3495" w:rsidRDefault="001F3495" w:rsidP="001F3495">
      <w:pPr>
        <w:pStyle w:val="paragraph"/>
        <w:spacing w:before="0" w:beforeAutospacing="0" w:after="0" w:afterAutospacing="0"/>
        <w:textAlignment w:val="baseline"/>
        <w:rPr>
          <w:rStyle w:val="eop"/>
          <w:rFonts w:ascii="SEB SansSerif" w:hAnsi="SEB SansSerif" w:cs="Segoe UI"/>
          <w:sz w:val="22"/>
          <w:szCs w:val="22"/>
          <w:lang w:val="en-US"/>
        </w:rPr>
      </w:pPr>
      <w:r>
        <w:rPr>
          <w:rStyle w:val="normaltextrun"/>
          <w:rFonts w:ascii="SEB SansSerif" w:hAnsi="SEB SansSerif" w:cs="Segoe UI"/>
          <w:sz w:val="22"/>
          <w:szCs w:val="22"/>
        </w:rPr>
        <w:t>I tillegg til informasjonen du gir oss selv, kan vi samle inn informasjon om deg fra andre steder. Dette gjelder for eksempel når vi:</w:t>
      </w:r>
      <w:r>
        <w:rPr>
          <w:rStyle w:val="eop"/>
          <w:rFonts w:ascii="SEB SansSerif" w:hAnsi="SEB SansSerif" w:cs="Segoe UI"/>
          <w:sz w:val="22"/>
          <w:szCs w:val="22"/>
        </w:rPr>
        <w:t> </w:t>
      </w:r>
    </w:p>
    <w:p w14:paraId="379D0C42" w14:textId="77777777" w:rsidR="007E0746" w:rsidRPr="00AA192E" w:rsidRDefault="007E0746" w:rsidP="001F3495">
      <w:pPr>
        <w:pStyle w:val="paragraph"/>
        <w:spacing w:before="0" w:beforeAutospacing="0" w:after="0" w:afterAutospacing="0"/>
        <w:textAlignment w:val="baseline"/>
        <w:rPr>
          <w:rFonts w:ascii="Segoe UI" w:hAnsi="Segoe UI" w:cs="Segoe UI"/>
          <w:sz w:val="18"/>
          <w:szCs w:val="18"/>
          <w:lang w:val="en-US"/>
        </w:rPr>
      </w:pPr>
    </w:p>
    <w:p w14:paraId="2BA88535" w14:textId="77777777" w:rsidR="001F3495" w:rsidRPr="007B7ABC" w:rsidRDefault="001F3495" w:rsidP="001505DC">
      <w:pPr>
        <w:pStyle w:val="ListParagraph"/>
        <w:numPr>
          <w:ilvl w:val="0"/>
          <w:numId w:val="19"/>
        </w:numPr>
      </w:pPr>
      <w:r>
        <w:t>Oppdater informasjon om navn og adresse jevnlig via folkeregistret. </w:t>
      </w:r>
    </w:p>
    <w:p w14:paraId="446CA177" w14:textId="6512AF50" w:rsidR="00AB472C" w:rsidRPr="007B7ABC" w:rsidRDefault="001F3495" w:rsidP="58CAFB86">
      <w:pPr>
        <w:pStyle w:val="ListParagraph"/>
        <w:numPr>
          <w:ilvl w:val="0"/>
          <w:numId w:val="19"/>
        </w:numPr>
        <w:rPr>
          <w:rFonts w:eastAsia="SEB SansSerif" w:cs="SEB SansSerif"/>
          <w:color w:val="000000" w:themeColor="text1"/>
        </w:rPr>
      </w:pPr>
      <w:r>
        <w:lastRenderedPageBreak/>
        <w:t xml:space="preserve">Gjennomfører kontroller vi er pålagt å gjennomføre for å forhindre at produktene og tjenestene våre blir brukt til hvitvasking av penger, ved å innhente informasjon fra sanksjonslister fra internasjonale organisasjoner som </w:t>
      </w:r>
      <w:r w:rsidRPr="58CAFB86">
        <w:rPr>
          <w:rFonts w:eastAsia="SEB SansSerif" w:cs="SEB SansSerif"/>
          <w:color w:val="000000" w:themeColor="text1"/>
        </w:rPr>
        <w:t>Den europeiske union (</w:t>
      </w:r>
      <w:r w:rsidR="004C7E11" w:rsidRPr="58CAFB86">
        <w:rPr>
          <w:rFonts w:eastAsia="SEB SansSerif" w:cs="SEB SansSerif"/>
          <w:color w:val="000000" w:themeColor="text1"/>
        </w:rPr>
        <w:t>“</w:t>
      </w:r>
      <w:r w:rsidRPr="58CAFB86">
        <w:rPr>
          <w:rFonts w:eastAsia="SEB SansSerif" w:cs="SEB SansSerif"/>
          <w:color w:val="000000" w:themeColor="text1"/>
        </w:rPr>
        <w:t>EU</w:t>
      </w:r>
      <w:r w:rsidR="004C7E11" w:rsidRPr="58CAFB86">
        <w:rPr>
          <w:rFonts w:eastAsia="SEB SansSerif" w:cs="SEB SansSerif"/>
          <w:color w:val="000000" w:themeColor="text1"/>
        </w:rPr>
        <w:t>”</w:t>
      </w:r>
      <w:r w:rsidRPr="58CAFB86">
        <w:rPr>
          <w:rFonts w:eastAsia="SEB SansSerif" w:cs="SEB SansSerif"/>
          <w:color w:val="000000" w:themeColor="text1"/>
        </w:rPr>
        <w:t>)</w:t>
      </w:r>
      <w:r w:rsidR="2FC0ED9E" w:rsidRPr="58CAFB86">
        <w:rPr>
          <w:rFonts w:eastAsia="SEB SansSerif" w:cs="SEB SansSerif"/>
          <w:color w:val="000000" w:themeColor="text1"/>
        </w:rPr>
        <w:t xml:space="preserve"> og</w:t>
      </w:r>
      <w:r w:rsidRPr="58CAFB86">
        <w:rPr>
          <w:rFonts w:eastAsia="SEB SansSerif" w:cs="SEB SansSerif"/>
          <w:color w:val="000000" w:themeColor="text1"/>
        </w:rPr>
        <w:t xml:space="preserve"> De</w:t>
      </w:r>
      <w:r w:rsidR="001C6256" w:rsidRPr="58CAFB86">
        <w:rPr>
          <w:rFonts w:eastAsia="SEB SansSerif" w:cs="SEB SansSerif"/>
          <w:color w:val="000000" w:themeColor="text1"/>
        </w:rPr>
        <w:t> </w:t>
      </w:r>
      <w:r w:rsidRPr="58CAFB86">
        <w:rPr>
          <w:rFonts w:eastAsia="SEB SansSerif" w:cs="SEB SansSerif"/>
          <w:color w:val="000000" w:themeColor="text1"/>
        </w:rPr>
        <w:t>forente nasjoner (</w:t>
      </w:r>
      <w:r w:rsidR="004C7E11" w:rsidRPr="58CAFB86">
        <w:rPr>
          <w:rFonts w:eastAsia="SEB SansSerif" w:cs="SEB SansSerif"/>
          <w:color w:val="000000" w:themeColor="text1"/>
        </w:rPr>
        <w:t>“</w:t>
      </w:r>
      <w:r w:rsidRPr="58CAFB86">
        <w:rPr>
          <w:rFonts w:eastAsia="SEB SansSerif" w:cs="SEB SansSerif"/>
          <w:color w:val="000000" w:themeColor="text1"/>
        </w:rPr>
        <w:t>FN</w:t>
      </w:r>
      <w:r w:rsidR="004C7E11" w:rsidRPr="58CAFB86">
        <w:rPr>
          <w:rFonts w:eastAsia="SEB SansSerif" w:cs="SEB SansSerif"/>
          <w:color w:val="000000" w:themeColor="text1"/>
        </w:rPr>
        <w:t>”</w:t>
      </w:r>
      <w:r w:rsidRPr="58CAFB86">
        <w:rPr>
          <w:rFonts w:eastAsia="SEB SansSerif" w:cs="SEB SansSerif"/>
          <w:color w:val="000000" w:themeColor="text1"/>
        </w:rPr>
        <w:t>)</w:t>
      </w:r>
      <w:r w:rsidR="16214A43" w:rsidRPr="58CAFB86">
        <w:rPr>
          <w:rFonts w:eastAsia="SEB SansSerif" w:cs="SEB SansSerif"/>
          <w:color w:val="000000" w:themeColor="text1"/>
        </w:rPr>
        <w:t>.</w:t>
      </w:r>
    </w:p>
    <w:p w14:paraId="5781C33C" w14:textId="3A2F0A95" w:rsidR="00AB472C" w:rsidRPr="007B7ABC" w:rsidRDefault="00664427" w:rsidP="008C08DF">
      <w:pPr>
        <w:pStyle w:val="ListParagraph"/>
        <w:numPr>
          <w:ilvl w:val="0"/>
          <w:numId w:val="19"/>
        </w:numPr>
      </w:pPr>
      <w:r>
        <w:rPr>
          <w:rFonts w:eastAsia="SEB SansSerif" w:cs="SEB SansSerif"/>
          <w:color w:val="000000" w:themeColor="text1"/>
          <w:szCs w:val="22"/>
        </w:rPr>
        <w:t>I</w:t>
      </w:r>
      <w:r>
        <w:t>nnhente data fra offentlig tilgjengelige kilder som for eksempel offentlig tilgjengelige nettsteder, skatteregistre og medier; samt andre datakilder som for eksempel sanksjonslister og selskapsregistre.</w:t>
      </w:r>
    </w:p>
    <w:p w14:paraId="07CA81AB" w14:textId="77777777" w:rsidR="007E0746" w:rsidRPr="007B7ABC" w:rsidRDefault="007E0746" w:rsidP="00011691"/>
    <w:p w14:paraId="60D5F9FE" w14:textId="0486DD75" w:rsidR="1F901BE7" w:rsidRDefault="1F901BE7" w:rsidP="15656849">
      <w:r w:rsidRPr="15656849">
        <w:rPr>
          <w:rFonts w:eastAsia="SEB SansSerif" w:cs="SEB SansSerif"/>
          <w:color w:val="000000" w:themeColor="text1"/>
          <w:szCs w:val="22"/>
        </w:rPr>
        <w:t xml:space="preserve"> I noen tilfeller deles også informasjon mellom ulike enheter i SEB konsernet.</w:t>
      </w:r>
    </w:p>
    <w:p w14:paraId="4A1CD80C" w14:textId="25A1849F" w:rsidR="50D3EC28" w:rsidRPr="007B7ABC" w:rsidRDefault="50D3EC28" w:rsidP="50D3EC28">
      <w:pPr>
        <w:pStyle w:val="paragraph"/>
        <w:spacing w:before="0" w:beforeAutospacing="0" w:after="0" w:afterAutospacing="0"/>
        <w:rPr>
          <w:rStyle w:val="eop"/>
          <w:rFonts w:ascii="SEB SansSerif" w:hAnsi="SEB SansSerif" w:cs="Segoe UI"/>
          <w:sz w:val="22"/>
          <w:szCs w:val="22"/>
        </w:rPr>
      </w:pPr>
    </w:p>
    <w:p w14:paraId="75B72462" w14:textId="79201DF0" w:rsidR="005D0A14" w:rsidRPr="007B7ABC" w:rsidRDefault="341E7E63" w:rsidP="005D0A14">
      <w:r>
        <w:t>Vær oppmerksom på at nettstedene våre benytter informasjonskapsler. En informasjonskapsel er en informasjonsdel som nettstedet overfører til informasjonskapselfilen på datamaskinen eller enheten din. Les mer om bruken av informasjonskapsler her</w:t>
      </w:r>
    </w:p>
    <w:p w14:paraId="5224E0CB" w14:textId="6015CCBC" w:rsidR="7045D3B7" w:rsidRDefault="7045D3B7"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Eurocard: </w:t>
      </w:r>
      <w:r w:rsidRPr="6E0C4E70">
        <w:rPr>
          <w:rFonts w:ascii="Segoe UI" w:eastAsia="Segoe UI" w:hAnsi="Segoe UI" w:cs="Segoe UI"/>
          <w:color w:val="0563C1"/>
          <w:sz w:val="18"/>
          <w:szCs w:val="18"/>
          <w:u w:val="single"/>
          <w:lang w:val="en-US"/>
        </w:rPr>
        <w:t>https://eurocard.com/cookies/</w:t>
      </w:r>
    </w:p>
    <w:p w14:paraId="157BA54A" w14:textId="79A14E4F" w:rsidR="7045D3B7" w:rsidRDefault="7045D3B7"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Diners Club: </w:t>
      </w:r>
      <w:r w:rsidRPr="6E0C4E70">
        <w:rPr>
          <w:rFonts w:ascii="Segoe UI" w:eastAsia="Segoe UI" w:hAnsi="Segoe UI" w:cs="Segoe UI"/>
          <w:color w:val="0563C1"/>
          <w:sz w:val="18"/>
          <w:szCs w:val="18"/>
          <w:u w:val="single"/>
          <w:lang w:val="en-US"/>
        </w:rPr>
        <w:t>https://dinersclub.no/dc/om-diners-club/dc/cookies/</w:t>
      </w:r>
    </w:p>
    <w:p w14:paraId="38FEF0D6" w14:textId="77777777" w:rsidR="00DE5674" w:rsidRPr="007B7ABC" w:rsidRDefault="00DE5674" w:rsidP="1097141B">
      <w:pPr>
        <w:rPr>
          <w:b/>
          <w:bCs/>
          <w:u w:val="single"/>
        </w:rPr>
      </w:pPr>
    </w:p>
    <w:p w14:paraId="6001E158" w14:textId="44818CAF" w:rsidR="00FD7F3B" w:rsidRPr="007B7ABC" w:rsidRDefault="7D7067AB" w:rsidP="1097141B">
      <w:pPr>
        <w:rPr>
          <w:u w:val="single"/>
        </w:rPr>
      </w:pPr>
      <w:r>
        <w:rPr>
          <w:b/>
          <w:bCs/>
          <w:u w:val="single"/>
        </w:rPr>
        <w:t>Hvorfor vi behandler personopplysningene dine og det rettslige grunnlaget vårt for denne behandlingen</w:t>
      </w:r>
      <w:r>
        <w:rPr>
          <w:u w:val="single"/>
        </w:rPr>
        <w:t> </w:t>
      </w:r>
    </w:p>
    <w:p w14:paraId="4E5A2EF4" w14:textId="77777777" w:rsidR="00FD7F3B" w:rsidRPr="007B7ABC" w:rsidRDefault="7D7067AB" w:rsidP="1097141B">
      <w:r>
        <w:t> </w:t>
      </w:r>
    </w:p>
    <w:p w14:paraId="314C22E0" w14:textId="187DB4B8" w:rsidR="50D3EC28" w:rsidRPr="007B7ABC" w:rsidRDefault="50D3EC28" w:rsidP="50D3EC28">
      <w:pPr>
        <w:rPr>
          <w:rFonts w:eastAsia="SEB SansSerif" w:cs="SEB SansSerif"/>
          <w:szCs w:val="22"/>
        </w:rPr>
      </w:pPr>
      <w:r>
        <w:rPr>
          <w:rFonts w:eastAsia="SEB SansSerif" w:cs="SEB SansSerif"/>
          <w:color w:val="000000" w:themeColor="text1"/>
          <w:szCs w:val="22"/>
        </w:rPr>
        <w:t>Ofte er vi lovpålagt, eller som en konsekvens av kontraktsforholdet vårt med kunder, å samle inn visse personopplysninger. Unnlatelse av å oppgi denne informasjonen kan forhindre eller forsinke oss fra å imøtekomme disse forpliktelsene.</w:t>
      </w:r>
    </w:p>
    <w:p w14:paraId="64D9BA87" w14:textId="56E96C06" w:rsidR="50D3EC28" w:rsidRPr="007B7ABC" w:rsidRDefault="50D3EC28" w:rsidP="50D3EC28">
      <w:pPr>
        <w:rPr>
          <w:u w:val="single"/>
        </w:rPr>
      </w:pPr>
    </w:p>
    <w:p w14:paraId="0D554E89" w14:textId="276A24B9" w:rsidR="00FD7F3B" w:rsidRPr="007B7ABC" w:rsidRDefault="7D7067AB" w:rsidP="1097141B">
      <w:r>
        <w:rPr>
          <w:u w:val="single"/>
        </w:rPr>
        <w:t>Overholdelse av lover og forskrifter</w:t>
      </w:r>
      <w:r>
        <w:t> </w:t>
      </w:r>
    </w:p>
    <w:p w14:paraId="1624AAAA" w14:textId="41AE8C0D" w:rsidR="50D3EC28" w:rsidRPr="007B7ABC" w:rsidRDefault="50D3EC28" w:rsidP="58CAFB86">
      <w:pPr>
        <w:rPr>
          <w:rFonts w:eastAsia="SEB SansSerif" w:cs="SEB SansSerif"/>
          <w:color w:val="000000" w:themeColor="text1"/>
        </w:rPr>
      </w:pPr>
      <w:r w:rsidRPr="15656849">
        <w:rPr>
          <w:rFonts w:eastAsia="SEB SansSerif" w:cs="SEB SansSerif"/>
          <w:color w:val="000000" w:themeColor="text1"/>
        </w:rPr>
        <w:t xml:space="preserve">Vi må være i stand til å overholde </w:t>
      </w:r>
      <w:r w:rsidR="16FE4A99" w:rsidRPr="15656849">
        <w:rPr>
          <w:rFonts w:eastAsia="SEB SansSerif" w:cs="SEB SansSerif"/>
          <w:color w:val="000000" w:themeColor="text1"/>
        </w:rPr>
        <w:t xml:space="preserve">enhver </w:t>
      </w:r>
      <w:r w:rsidRPr="15656849">
        <w:rPr>
          <w:rFonts w:eastAsia="SEB SansSerif" w:cs="SEB SansSerif"/>
          <w:color w:val="000000" w:themeColor="text1"/>
        </w:rPr>
        <w:t>lov og forskrift i jurisdiksjonene vi</w:t>
      </w:r>
      <w:r w:rsidR="001C6256" w:rsidRPr="15656849">
        <w:rPr>
          <w:rFonts w:eastAsia="SEB SansSerif" w:cs="SEB SansSerif"/>
          <w:color w:val="000000" w:themeColor="text1"/>
        </w:rPr>
        <w:t> </w:t>
      </w:r>
      <w:r w:rsidR="02BA9F51" w:rsidRPr="15656849">
        <w:rPr>
          <w:rFonts w:eastAsia="SEB SansSerif" w:cs="SEB SansSerif"/>
          <w:color w:val="000000" w:themeColor="text1"/>
        </w:rPr>
        <w:t>opererer</w:t>
      </w:r>
      <w:r w:rsidRPr="15656849">
        <w:rPr>
          <w:rFonts w:eastAsia="SEB SansSerif" w:cs="SEB SansSerif"/>
          <w:color w:val="000000" w:themeColor="text1"/>
        </w:rPr>
        <w:t xml:space="preserve"> i: </w:t>
      </w:r>
    </w:p>
    <w:p w14:paraId="760D07CF" w14:textId="2382ABB2" w:rsidR="50D3EC28" w:rsidRPr="007B7ABC" w:rsidRDefault="50D3EC28" w:rsidP="005D0A14">
      <w:pPr>
        <w:pStyle w:val="ListParagraph"/>
        <w:numPr>
          <w:ilvl w:val="0"/>
          <w:numId w:val="3"/>
        </w:numPr>
        <w:rPr>
          <w:rFonts w:eastAsia="SEB SansSerif" w:cs="SEB SansSerif"/>
          <w:color w:val="000000" w:themeColor="text1"/>
          <w:szCs w:val="22"/>
        </w:rPr>
      </w:pPr>
      <w:r>
        <w:rPr>
          <w:rFonts w:eastAsia="SEB SansSerif" w:cs="SEB SansSerif"/>
          <w:color w:val="000000" w:themeColor="text1"/>
          <w:szCs w:val="22"/>
        </w:rPr>
        <w:t>Lov om tiltak mot hvitvasking og terrorfinansiering (</w:t>
      </w:r>
      <w:r w:rsidR="004C7E11">
        <w:rPr>
          <w:rFonts w:eastAsia="SEB SansSerif" w:cs="SEB SansSerif"/>
          <w:color w:val="000000" w:themeColor="text1"/>
          <w:szCs w:val="22"/>
        </w:rPr>
        <w:t>“</w:t>
      </w:r>
      <w:r>
        <w:rPr>
          <w:rFonts w:eastAsia="SEB SansSerif" w:cs="SEB SansSerif"/>
          <w:color w:val="000000" w:themeColor="text1"/>
          <w:szCs w:val="22"/>
        </w:rPr>
        <w:t>AML/TF</w:t>
      </w:r>
      <w:r w:rsidR="004C7E11">
        <w:rPr>
          <w:rFonts w:eastAsia="SEB SansSerif" w:cs="SEB SansSerif"/>
          <w:color w:val="000000" w:themeColor="text1"/>
          <w:szCs w:val="22"/>
        </w:rPr>
        <w:t>”</w:t>
      </w:r>
      <w:r>
        <w:rPr>
          <w:rFonts w:eastAsia="SEB SansSerif" w:cs="SEB SansSerif"/>
          <w:color w:val="000000" w:themeColor="text1"/>
          <w:szCs w:val="22"/>
        </w:rPr>
        <w:t>) – vi er pålagt å utføre aktiviteter for selskapsgjennomgang, inkludert identitetssjekker og transaksjonsovervåking. </w:t>
      </w:r>
    </w:p>
    <w:p w14:paraId="39F0652D" w14:textId="26FB30B1" w:rsidR="50D3EC28" w:rsidRPr="007B7ABC" w:rsidRDefault="50D3EC28" w:rsidP="005D0A14">
      <w:pPr>
        <w:pStyle w:val="ListParagraph"/>
        <w:numPr>
          <w:ilvl w:val="0"/>
          <w:numId w:val="3"/>
        </w:numPr>
        <w:rPr>
          <w:rFonts w:eastAsia="SEB SansSerif" w:cs="SEB SansSerif"/>
          <w:color w:val="000000" w:themeColor="text1"/>
          <w:szCs w:val="22"/>
        </w:rPr>
      </w:pPr>
      <w:r>
        <w:rPr>
          <w:rFonts w:eastAsia="SEB SansSerif" w:cs="SEB SansSerif"/>
          <w:color w:val="000000" w:themeColor="text1"/>
          <w:szCs w:val="22"/>
        </w:rPr>
        <w:t>Aktiviteter knyttet til økonomisk kriminalitet og forebygging og avsløring av markedsmisbruk, svindel, skatteunndragelse og korrupsjon. </w:t>
      </w:r>
    </w:p>
    <w:p w14:paraId="7D68195B" w14:textId="72BBC72E" w:rsidR="00FD7F3B" w:rsidRPr="007B7ABC" w:rsidRDefault="1097141B" w:rsidP="000042C9">
      <w:pPr>
        <w:pStyle w:val="ListParagraph"/>
        <w:numPr>
          <w:ilvl w:val="0"/>
          <w:numId w:val="36"/>
        </w:numPr>
      </w:pPr>
      <w:r>
        <w:t xml:space="preserve">Identifikasjon av Reelle rettighetshavere er et lovkrav i alle jurisdiksjoner i forbindelse med </w:t>
      </w:r>
      <w:r w:rsidR="5B85940C">
        <w:t xml:space="preserve">vårt arbeid etter </w:t>
      </w:r>
      <w:r>
        <w:t>hvitvaskingsloven (</w:t>
      </w:r>
      <w:r w:rsidR="004C7E11">
        <w:t>“</w:t>
      </w:r>
      <w:r>
        <w:t>AML</w:t>
      </w:r>
      <w:r w:rsidR="004C7E11">
        <w:t>”</w:t>
      </w:r>
      <w:r>
        <w:t>).</w:t>
      </w:r>
    </w:p>
    <w:p w14:paraId="49FDC13D" w14:textId="163C7245" w:rsidR="00FD7F3B" w:rsidRPr="007B7ABC" w:rsidRDefault="00FD7F3B" w:rsidP="1097141B"/>
    <w:p w14:paraId="43A0599F" w14:textId="77777777" w:rsidR="00A07E1E" w:rsidRPr="007B7ABC" w:rsidRDefault="7D7067AB" w:rsidP="1097141B">
      <w:pPr>
        <w:rPr>
          <w:u w:val="single"/>
        </w:rPr>
      </w:pPr>
      <w:r>
        <w:rPr>
          <w:b/>
          <w:bCs/>
          <w:u w:val="single"/>
        </w:rPr>
        <w:t>Deling av personopplysninger og dataoverføringer</w:t>
      </w:r>
      <w:r>
        <w:rPr>
          <w:u w:val="single"/>
        </w:rPr>
        <w:t> </w:t>
      </w:r>
    </w:p>
    <w:p w14:paraId="358B9F70" w14:textId="77777777" w:rsidR="00A07E1E" w:rsidRPr="007B7ABC" w:rsidRDefault="7D7067AB" w:rsidP="1097141B">
      <w:r>
        <w:t> </w:t>
      </w:r>
    </w:p>
    <w:p w14:paraId="72EC9A3C" w14:textId="77777777" w:rsidR="00A07E1E" w:rsidRPr="007B7ABC" w:rsidRDefault="7D7067AB" w:rsidP="1097141B">
      <w:r>
        <w:rPr>
          <w:u w:val="single"/>
        </w:rPr>
        <w:t>SEB-konsernet</w:t>
      </w:r>
      <w:r>
        <w:t> </w:t>
      </w:r>
    </w:p>
    <w:p w14:paraId="5DBA660B" w14:textId="1446A9D7" w:rsidR="00625102" w:rsidRPr="007B7ABC" w:rsidRDefault="00625102" w:rsidP="00625102">
      <w:pPr>
        <w:pStyle w:val="paragraph"/>
        <w:spacing w:before="0" w:beforeAutospacing="0" w:after="0" w:afterAutospacing="0"/>
        <w:textAlignment w:val="baseline"/>
        <w:rPr>
          <w:rFonts w:ascii="SEB SansSerif" w:hAnsi="SEB SansSerif"/>
          <w:sz w:val="22"/>
          <w:szCs w:val="22"/>
        </w:rPr>
      </w:pPr>
      <w:bookmarkStart w:id="1" w:name="_Hlk98498848"/>
      <w:r>
        <w:rPr>
          <w:rStyle w:val="normaltextrun"/>
          <w:rFonts w:ascii="SEB SansSerif" w:hAnsi="SEB SansSerif"/>
          <w:sz w:val="22"/>
          <w:szCs w:val="22"/>
        </w:rPr>
        <w:t>Vi deler personopplysningene dine med andre SEB Kort AB-filialer, SEBs juridiske enheter og</w:t>
      </w:r>
      <w:r w:rsidR="001C6256">
        <w:rPr>
          <w:rStyle w:val="normaltextrun"/>
          <w:rFonts w:ascii="SEB SansSerif" w:hAnsi="SEB SansSerif"/>
          <w:sz w:val="22"/>
          <w:szCs w:val="22"/>
        </w:rPr>
        <w:t> </w:t>
      </w:r>
      <w:r>
        <w:rPr>
          <w:rStyle w:val="normaltextrun"/>
          <w:rFonts w:ascii="SEB SansSerif" w:hAnsi="SEB SansSerif"/>
          <w:sz w:val="22"/>
          <w:szCs w:val="22"/>
        </w:rPr>
        <w:t>tilknyttede selskaper innen SEB-konsernet for å oppfylle de juridiske og regulatoriske forpliktelsene våre, for eksempel:</w:t>
      </w:r>
      <w:r>
        <w:rPr>
          <w:rStyle w:val="normaltextrun"/>
          <w:sz w:val="22"/>
          <w:szCs w:val="22"/>
        </w:rPr>
        <w:t> </w:t>
      </w:r>
      <w:r>
        <w:rPr>
          <w:rStyle w:val="eop"/>
          <w:rFonts w:ascii="SEB SansSerif" w:hAnsi="SEB SansSerif"/>
          <w:sz w:val="22"/>
          <w:szCs w:val="22"/>
        </w:rPr>
        <w:t> </w:t>
      </w:r>
    </w:p>
    <w:p w14:paraId="52E9ABA8" w14:textId="77777777" w:rsidR="00625102" w:rsidRDefault="00625102" w:rsidP="000042C9">
      <w:pPr>
        <w:pStyle w:val="paragraph"/>
        <w:numPr>
          <w:ilvl w:val="0"/>
          <w:numId w:val="37"/>
        </w:numPr>
        <w:spacing w:before="0" w:beforeAutospacing="0" w:after="0" w:afterAutospacing="0"/>
        <w:ind w:left="1080" w:firstLine="0"/>
        <w:textAlignment w:val="baseline"/>
        <w:rPr>
          <w:rFonts w:ascii="SEB SansSerif" w:hAnsi="SEB SansSerif"/>
          <w:sz w:val="22"/>
          <w:szCs w:val="22"/>
        </w:rPr>
      </w:pPr>
      <w:r>
        <w:rPr>
          <w:rStyle w:val="normaltextrun"/>
          <w:rFonts w:ascii="SEB SansSerif" w:hAnsi="SEB SansSerif"/>
          <w:sz w:val="22"/>
          <w:szCs w:val="22"/>
        </w:rPr>
        <w:t>For interne godkjenningsprosesser</w:t>
      </w:r>
      <w:r>
        <w:rPr>
          <w:rStyle w:val="eop"/>
          <w:rFonts w:ascii="SEB SansSerif" w:hAnsi="SEB SansSerif"/>
          <w:sz w:val="22"/>
          <w:szCs w:val="22"/>
        </w:rPr>
        <w:t> </w:t>
      </w:r>
    </w:p>
    <w:p w14:paraId="696B28F1" w14:textId="01EB0868" w:rsidR="00625102" w:rsidRPr="00625102" w:rsidRDefault="00625102" w:rsidP="6889E390">
      <w:pPr>
        <w:pStyle w:val="paragraph"/>
        <w:numPr>
          <w:ilvl w:val="0"/>
          <w:numId w:val="37"/>
        </w:numPr>
        <w:spacing w:before="0" w:beforeAutospacing="0" w:after="0" w:afterAutospacing="0"/>
        <w:ind w:left="1080" w:firstLine="0"/>
        <w:textAlignment w:val="baseline"/>
        <w:rPr>
          <w:rFonts w:ascii="SEB SansSerif" w:hAnsi="SEB SansSerif"/>
          <w:sz w:val="22"/>
          <w:szCs w:val="22"/>
          <w:lang w:val="en-GB"/>
        </w:rPr>
      </w:pPr>
      <w:r>
        <w:rPr>
          <w:rStyle w:val="normaltextrun"/>
          <w:rFonts w:ascii="SEB SansSerif" w:hAnsi="SEB SansSerif"/>
          <w:sz w:val="22"/>
          <w:szCs w:val="22"/>
        </w:rPr>
        <w:t>For risikovurdering, kontroll og rapportering</w:t>
      </w:r>
      <w:r>
        <w:rPr>
          <w:rStyle w:val="eop"/>
          <w:rFonts w:ascii="SEB SansSerif" w:hAnsi="SEB SansSerif"/>
          <w:sz w:val="22"/>
          <w:szCs w:val="22"/>
        </w:rPr>
        <w:t> </w:t>
      </w:r>
    </w:p>
    <w:p w14:paraId="4F0E8861" w14:textId="77777777" w:rsidR="00625102" w:rsidRPr="00625102" w:rsidRDefault="00625102" w:rsidP="000042C9">
      <w:pPr>
        <w:pStyle w:val="paragraph"/>
        <w:numPr>
          <w:ilvl w:val="0"/>
          <w:numId w:val="37"/>
        </w:numPr>
        <w:spacing w:before="0" w:beforeAutospacing="0" w:after="0" w:afterAutospacing="0"/>
        <w:ind w:left="1080" w:firstLine="0"/>
        <w:textAlignment w:val="baseline"/>
        <w:rPr>
          <w:rFonts w:ascii="SEB SansSerif" w:hAnsi="SEB SansSerif"/>
          <w:sz w:val="22"/>
          <w:szCs w:val="22"/>
          <w:lang w:val="en-GB"/>
        </w:rPr>
      </w:pPr>
      <w:r>
        <w:rPr>
          <w:rStyle w:val="normaltextrun"/>
          <w:rFonts w:ascii="SEB SansSerif" w:hAnsi="SEB SansSerif"/>
          <w:sz w:val="22"/>
          <w:szCs w:val="22"/>
        </w:rPr>
        <w:t>For regulatorisk og finansiell transaksjonsrapportering</w:t>
      </w:r>
      <w:r>
        <w:rPr>
          <w:rStyle w:val="eop"/>
          <w:rFonts w:ascii="SEB SansSerif" w:hAnsi="SEB SansSerif"/>
          <w:sz w:val="22"/>
          <w:szCs w:val="22"/>
        </w:rPr>
        <w:t> </w:t>
      </w:r>
    </w:p>
    <w:p w14:paraId="116B18AE" w14:textId="3AC3D586" w:rsidR="00625102" w:rsidRPr="007B7ABC" w:rsidRDefault="50D3EC28" w:rsidP="001C6256">
      <w:pPr>
        <w:pStyle w:val="paragraph"/>
        <w:numPr>
          <w:ilvl w:val="0"/>
          <w:numId w:val="37"/>
        </w:numPr>
        <w:spacing w:before="0" w:beforeAutospacing="0" w:after="0" w:afterAutospacing="0"/>
        <w:ind w:left="1414" w:hanging="334"/>
      </w:pPr>
      <w:r w:rsidRPr="001C6256">
        <w:rPr>
          <w:rFonts w:ascii="SEB SansSerif" w:eastAsia="SEB SansSerif" w:hAnsi="SEB SansSerif" w:cs="SEB SansSerif"/>
          <w:color w:val="000000" w:themeColor="text1"/>
          <w:sz w:val="22"/>
          <w:szCs w:val="22"/>
        </w:rPr>
        <w:t>Økonomisk kriminalitet og ekstern svindelforebygging, for eksempel for å</w:t>
      </w:r>
      <w:r w:rsidR="001C6256">
        <w:rPr>
          <w:rFonts w:ascii="SEB SansSerif" w:eastAsia="SEB SansSerif" w:hAnsi="SEB SansSerif" w:cs="SEB SansSerif"/>
          <w:color w:val="000000" w:themeColor="text1"/>
          <w:sz w:val="22"/>
          <w:szCs w:val="22"/>
        </w:rPr>
        <w:t> </w:t>
      </w:r>
      <w:r w:rsidRPr="001C6256">
        <w:rPr>
          <w:rFonts w:ascii="SEB SansSerif" w:eastAsia="SEB SansSerif" w:hAnsi="SEB SansSerif" w:cs="SEB SansSerif"/>
          <w:color w:val="000000" w:themeColor="text1"/>
          <w:sz w:val="22"/>
          <w:szCs w:val="22"/>
        </w:rPr>
        <w:t>kunne overholde forpliktelsene våre i henhold til AML/TF-forskriften</w:t>
      </w:r>
    </w:p>
    <w:p w14:paraId="62A3D49E" w14:textId="7037945A" w:rsidR="00234DA6" w:rsidRPr="004E1C6A" w:rsidRDefault="00625102" w:rsidP="000A7721">
      <w:pPr>
        <w:pStyle w:val="paragraph"/>
        <w:numPr>
          <w:ilvl w:val="0"/>
          <w:numId w:val="38"/>
        </w:numPr>
        <w:spacing w:before="0" w:beforeAutospacing="0" w:after="0" w:afterAutospacing="0"/>
        <w:ind w:left="1414" w:hanging="334"/>
        <w:textAlignment w:val="baseline"/>
        <w:rPr>
          <w:u w:val="single"/>
        </w:rPr>
      </w:pPr>
      <w:r w:rsidRPr="004E1C6A">
        <w:rPr>
          <w:rStyle w:val="normaltextrun"/>
          <w:rFonts w:ascii="SEB SansSerif" w:hAnsi="SEB SansSerif"/>
          <w:sz w:val="22"/>
          <w:szCs w:val="22"/>
        </w:rPr>
        <w:t>For å kunne gi deg så gode tjenester som mulig og fungere som en helhetlig bank</w:t>
      </w:r>
      <w:r w:rsidRPr="004E1C6A">
        <w:rPr>
          <w:rStyle w:val="eop"/>
          <w:rFonts w:ascii="SEB SansSerif" w:hAnsi="SEB SansSerif"/>
          <w:sz w:val="22"/>
          <w:szCs w:val="22"/>
        </w:rPr>
        <w:t> </w:t>
      </w:r>
      <w:bookmarkEnd w:id="1"/>
    </w:p>
    <w:p w14:paraId="047AE2BE" w14:textId="74B86FBE" w:rsidR="00A07E1E" w:rsidRPr="007B7ABC" w:rsidRDefault="7D7067AB" w:rsidP="1097141B">
      <w:r>
        <w:rPr>
          <w:u w:val="single"/>
        </w:rPr>
        <w:lastRenderedPageBreak/>
        <w:t>Eksterne mottakere</w:t>
      </w:r>
      <w:r>
        <w:t> </w:t>
      </w:r>
    </w:p>
    <w:p w14:paraId="065C8632" w14:textId="5CA01597" w:rsidR="7D7067AB" w:rsidRPr="007B7ABC" w:rsidRDefault="50D3EC28" w:rsidP="6889E390">
      <w:pPr>
        <w:rPr>
          <w:rFonts w:eastAsia="SEB SansSerif" w:cs="SEB SansSerif"/>
        </w:rPr>
      </w:pPr>
      <w:r>
        <w:rPr>
          <w:rFonts w:eastAsia="SEB SansSerif" w:cs="SEB SansSerif"/>
          <w:color w:val="000000" w:themeColor="text1"/>
        </w:rPr>
        <w:t xml:space="preserve"> Vi deler personopplysninger om deg med eksterne mottakere for følgende formål: </w:t>
      </w:r>
    </w:p>
    <w:p w14:paraId="70BFEA0E" w14:textId="58D5F953" w:rsidR="7D7067AB" w:rsidRPr="007B7ABC" w:rsidRDefault="50D3EC28" w:rsidP="3BD41CF5">
      <w:pPr>
        <w:numPr>
          <w:ilvl w:val="0"/>
          <w:numId w:val="28"/>
        </w:numPr>
        <w:rPr>
          <w:rFonts w:eastAsia="SEB SansSerif" w:cs="SEB SansSerif"/>
        </w:rPr>
      </w:pPr>
      <w:r>
        <w:rPr>
          <w:rFonts w:eastAsia="SEB SansSerif" w:cs="SEB SansSerif"/>
          <w:color w:val="000000" w:themeColor="text1"/>
        </w:rPr>
        <w:t>Til myndigheter og institusjoner der det er pålagt eller forespurt og der vi har lov til</w:t>
      </w:r>
      <w:r w:rsidR="001C6256">
        <w:rPr>
          <w:rFonts w:eastAsia="SEB SansSerif" w:cs="SEB SansSerif"/>
          <w:color w:val="000000" w:themeColor="text1"/>
        </w:rPr>
        <w:t> </w:t>
      </w:r>
      <w:r>
        <w:rPr>
          <w:rFonts w:eastAsia="SEB SansSerif" w:cs="SEB SansSerif"/>
          <w:color w:val="000000" w:themeColor="text1"/>
        </w:rPr>
        <w:t>å</w:t>
      </w:r>
      <w:r w:rsidR="001C6256">
        <w:rPr>
          <w:rFonts w:eastAsia="SEB SansSerif" w:cs="SEB SansSerif"/>
          <w:color w:val="000000" w:themeColor="text1"/>
        </w:rPr>
        <w:t> </w:t>
      </w:r>
      <w:r>
        <w:rPr>
          <w:rFonts w:eastAsia="SEB SansSerif" w:cs="SEB SansSerif"/>
          <w:color w:val="000000" w:themeColor="text1"/>
        </w:rPr>
        <w:t>gjøre dette i henhold til lover, forskrifter, tilsynsmyndigheter eller lignende myndighet eller rettskjennelse.</w:t>
      </w:r>
    </w:p>
    <w:p w14:paraId="6C414C21" w14:textId="77777777" w:rsidR="00485B21" w:rsidRPr="007B7ABC" w:rsidRDefault="00485B21" w:rsidP="00485B21">
      <w:pPr>
        <w:rPr>
          <w:rFonts w:ascii="Calibri" w:hAnsi="Calibri" w:cs="Calibri"/>
          <w:color w:val="000000"/>
          <w:szCs w:val="22"/>
          <w:shd w:val="clear" w:color="auto" w:fill="FFFFFF"/>
        </w:rPr>
      </w:pPr>
    </w:p>
    <w:p w14:paraId="1CB727B8" w14:textId="06D86581" w:rsidR="00FD7F3B" w:rsidRPr="007B7ABC" w:rsidRDefault="00CD723E" w:rsidP="000042C9">
      <w:pPr>
        <w:pStyle w:val="ListParagraph"/>
        <w:numPr>
          <w:ilvl w:val="0"/>
          <w:numId w:val="5"/>
        </w:numPr>
        <w:rPr>
          <w:b/>
          <w:bCs/>
        </w:rPr>
      </w:pPr>
      <w:r>
        <w:rPr>
          <w:b/>
          <w:bCs/>
        </w:rPr>
        <w:t>Personopplysninger vi behandler om deg som en Bedriftsrepresentant eller Leverandør</w:t>
      </w:r>
    </w:p>
    <w:p w14:paraId="4D3AD0B2" w14:textId="438CAB13" w:rsidR="1097141B" w:rsidRPr="007B7ABC" w:rsidRDefault="1097141B" w:rsidP="1097141B"/>
    <w:p w14:paraId="2A8502CB" w14:textId="77777777" w:rsidR="00F76E89" w:rsidRPr="007B7ABC" w:rsidRDefault="00F76E89" w:rsidP="00F76E89">
      <w:pPr>
        <w:rPr>
          <w:b/>
          <w:bCs/>
          <w:u w:val="single"/>
        </w:rPr>
      </w:pPr>
      <w:r>
        <w:rPr>
          <w:b/>
          <w:bCs/>
          <w:u w:val="single"/>
        </w:rPr>
        <w:t>Kilder til personopplysninger </w:t>
      </w:r>
    </w:p>
    <w:p w14:paraId="4BC8DDCB" w14:textId="07D43FBB" w:rsidR="00F76E89" w:rsidRPr="007B7ABC" w:rsidRDefault="00F76E89" w:rsidP="00F76E89">
      <w:r>
        <w:t> </w:t>
      </w:r>
    </w:p>
    <w:p w14:paraId="419BFAF9" w14:textId="4A7F8121" w:rsidR="00B568CF" w:rsidRPr="007B7ABC" w:rsidRDefault="50D3EC28" w:rsidP="6889E390">
      <w:pPr>
        <w:rPr>
          <w:rFonts w:eastAsia="SEB SansSerif" w:cs="SEB SansSerif"/>
        </w:rPr>
      </w:pPr>
      <w:r w:rsidRPr="58CAFB86">
        <w:rPr>
          <w:rFonts w:eastAsia="SEB SansSerif" w:cs="SEB SansSerif"/>
          <w:color w:val="000000" w:themeColor="text1"/>
        </w:rPr>
        <w:t xml:space="preserve">Personopplysninger samles vanligvis inn direkte fra deg, for eksempel hvis du eller bedriften din søker om tjenester eller produkter fra oss, eller </w:t>
      </w:r>
      <w:proofErr w:type="gramStart"/>
      <w:r w:rsidRPr="58CAFB86">
        <w:rPr>
          <w:rFonts w:eastAsia="SEB SansSerif" w:cs="SEB SansSerif"/>
          <w:color w:val="000000" w:themeColor="text1"/>
        </w:rPr>
        <w:t>genereres</w:t>
      </w:r>
      <w:proofErr w:type="gramEnd"/>
      <w:r w:rsidRPr="58CAFB86">
        <w:rPr>
          <w:rFonts w:eastAsia="SEB SansSerif" w:cs="SEB SansSerif"/>
          <w:color w:val="000000" w:themeColor="text1"/>
        </w:rPr>
        <w:t xml:space="preserve"> i forbindelse med din bruk av</w:t>
      </w:r>
      <w:r w:rsidR="001C6256" w:rsidRPr="58CAFB86">
        <w:rPr>
          <w:rFonts w:eastAsia="SEB SansSerif" w:cs="SEB SansSerif"/>
          <w:color w:val="000000" w:themeColor="text1"/>
        </w:rPr>
        <w:t> </w:t>
      </w:r>
      <w:r w:rsidRPr="58CAFB86">
        <w:rPr>
          <w:rFonts w:eastAsia="SEB SansSerif" w:cs="SEB SansSerif"/>
          <w:color w:val="000000" w:themeColor="text1"/>
        </w:rPr>
        <w:t xml:space="preserve">tjenestene og produktene våre. </w:t>
      </w:r>
      <w:r w:rsidR="6F2FBC9B" w:rsidRPr="58CAFB86">
        <w:rPr>
          <w:rFonts w:eastAsia="SEB SansSerif" w:cs="SEB SansSerif"/>
          <w:color w:val="000000" w:themeColor="text1"/>
        </w:rPr>
        <w:t>Iblant</w:t>
      </w:r>
      <w:r w:rsidRPr="58CAFB86">
        <w:rPr>
          <w:rFonts w:eastAsia="SEB SansSerif" w:cs="SEB SansSerif"/>
          <w:color w:val="000000" w:themeColor="text1"/>
        </w:rPr>
        <w:t xml:space="preserve"> kreves det tilleggsinformasjon for å holde informasjonen oppdatert eller for å kontrollere at informasjonen vi har samlet inn er riktig.</w:t>
      </w:r>
    </w:p>
    <w:p w14:paraId="079F4C87" w14:textId="77777777" w:rsidR="00B568CF" w:rsidRPr="007B7ABC" w:rsidRDefault="00B568CF" w:rsidP="00F76E89"/>
    <w:p w14:paraId="73F1897D" w14:textId="77777777" w:rsidR="00F76E89" w:rsidRPr="007B7ABC" w:rsidRDefault="00F76E89" w:rsidP="00F76E89">
      <w:r>
        <w:rPr>
          <w:u w:val="single"/>
        </w:rPr>
        <w:t>Personopplysninger fra deg</w:t>
      </w:r>
      <w:r>
        <w:t> </w:t>
      </w:r>
    </w:p>
    <w:p w14:paraId="14346AF6" w14:textId="020141E7" w:rsidR="00F76E89" w:rsidRPr="007B7ABC" w:rsidRDefault="00F76E89" w:rsidP="00F76E89">
      <w:r>
        <w:t>Vi samler inn følgende kategorier av personopplysninger direkte fra deg: </w:t>
      </w:r>
    </w:p>
    <w:p w14:paraId="39F81E3C" w14:textId="60DDFE83" w:rsidR="00F76E89" w:rsidRPr="007B7ABC" w:rsidRDefault="00F76E89" w:rsidP="000042C9">
      <w:pPr>
        <w:numPr>
          <w:ilvl w:val="0"/>
          <w:numId w:val="19"/>
        </w:numPr>
        <w:rPr>
          <w:rFonts w:eastAsia="SEB SansSerif" w:cs="SEB SansSerif"/>
        </w:rPr>
      </w:pPr>
      <w:r>
        <w:t xml:space="preserve">Identifikasjonsinformasjon, </w:t>
      </w:r>
      <w:r>
        <w:rPr>
          <w:rFonts w:eastAsia="SEB SansSerif" w:cs="SEB SansSerif"/>
        </w:rPr>
        <w:t xml:space="preserve">for eksempel </w:t>
      </w:r>
      <w:r>
        <w:rPr>
          <w:rFonts w:eastAsia="SEB SansSerif" w:cs="SEB SansSerif"/>
          <w:color w:val="000000" w:themeColor="text1"/>
        </w:rPr>
        <w:t xml:space="preserve">navn, rolle, firma og kontaktinformasjon, f.eks. telefonnummer, mobilnummer og e-postadresse. </w:t>
      </w:r>
    </w:p>
    <w:p w14:paraId="7EACA67B" w14:textId="697F2127" w:rsidR="00F76E89" w:rsidRPr="007B7ABC" w:rsidRDefault="00F76E89" w:rsidP="000042C9">
      <w:pPr>
        <w:numPr>
          <w:ilvl w:val="0"/>
          <w:numId w:val="19"/>
        </w:numPr>
        <w:rPr>
          <w:rFonts w:eastAsia="SEB SansSerif" w:cs="SEB SansSerif"/>
        </w:rPr>
      </w:pPr>
      <w:r w:rsidRPr="76681D49">
        <w:rPr>
          <w:rFonts w:eastAsia="SEB SansSerif" w:cs="SEB SansSerif"/>
          <w:color w:val="000000" w:themeColor="text1"/>
        </w:rPr>
        <w:t xml:space="preserve">Når vi inviterer deg til arrangementer, kan vi samle inn </w:t>
      </w:r>
      <w:proofErr w:type="spellStart"/>
      <w:r w:rsidRPr="76681D49">
        <w:rPr>
          <w:rFonts w:eastAsia="SEB SansSerif" w:cs="SEB SansSerif"/>
          <w:color w:val="000000" w:themeColor="text1"/>
        </w:rPr>
        <w:t>kostholdspreferanser</w:t>
      </w:r>
      <w:proofErr w:type="spellEnd"/>
      <w:r w:rsidRPr="76681D49">
        <w:rPr>
          <w:rFonts w:eastAsia="SEB SansSerif" w:cs="SEB SansSerif"/>
          <w:color w:val="000000" w:themeColor="text1"/>
        </w:rPr>
        <w:t>.</w:t>
      </w:r>
      <w:r w:rsidRPr="76681D49">
        <w:rPr>
          <w:rFonts w:eastAsia="SEB SansSerif" w:cs="SEB SansSerif"/>
        </w:rPr>
        <w:t xml:space="preserve"> </w:t>
      </w:r>
    </w:p>
    <w:p w14:paraId="407BAFD9" w14:textId="77777777" w:rsidR="00F76E89" w:rsidRPr="007B7ABC" w:rsidRDefault="00F76E89" w:rsidP="000042C9">
      <w:pPr>
        <w:numPr>
          <w:ilvl w:val="0"/>
          <w:numId w:val="20"/>
        </w:numPr>
      </w:pPr>
      <w:r>
        <w:t>Autentiseringsinformasjon i alle situasjoner der vi trenger å identifisere deg.</w:t>
      </w:r>
    </w:p>
    <w:p w14:paraId="6415F8B6" w14:textId="7235705E" w:rsidR="00F76E89" w:rsidRDefault="00F76E89" w:rsidP="000042C9">
      <w:pPr>
        <w:numPr>
          <w:ilvl w:val="0"/>
          <w:numId w:val="20"/>
        </w:numPr>
      </w:pPr>
      <w:r>
        <w:t>Din kommunikasjon med oss, for eksempel via e-post og telefonsamtaler eller via</w:t>
      </w:r>
      <w:r w:rsidR="001C6256">
        <w:t> </w:t>
      </w:r>
      <w:r>
        <w:t>appen og nettstedet vårt.</w:t>
      </w:r>
    </w:p>
    <w:p w14:paraId="588F41A1" w14:textId="77777777" w:rsidR="00854FA3" w:rsidRPr="00C37813" w:rsidRDefault="00854FA3" w:rsidP="00854FA3">
      <w:pPr>
        <w:numPr>
          <w:ilvl w:val="0"/>
          <w:numId w:val="20"/>
        </w:numPr>
        <w:rPr>
          <w:rFonts w:eastAsia="SEB SansSerif" w:cs="SEB SansSerif"/>
        </w:rPr>
      </w:pPr>
      <w:r w:rsidRPr="00C37813">
        <w:t>Når du ringer vår kundeservice, vil vi ta opptak av samtalen. Dette gjør vi for å dokumentere og/eller klargjøre omstendigheter ved inngåelse av avtaler, for å oppdage og forhindre svindel, samt å forbedre vår service og lære opp våre ansatte.</w:t>
      </w:r>
    </w:p>
    <w:p w14:paraId="384D6C6D" w14:textId="5E1DB763" w:rsidR="76681D49" w:rsidRDefault="76681D49" w:rsidP="76681D49"/>
    <w:p w14:paraId="4509E4CE" w14:textId="4A52F723" w:rsidR="00F76E89" w:rsidRPr="007B7ABC" w:rsidRDefault="00F76E89" w:rsidP="15656849">
      <w:r w:rsidRPr="15656849">
        <w:rPr>
          <w:u w:val="single"/>
        </w:rPr>
        <w:t>Personopplysninger fra andre kilder</w:t>
      </w:r>
      <w:r>
        <w:t> </w:t>
      </w:r>
    </w:p>
    <w:p w14:paraId="279B9272" w14:textId="77777777" w:rsidR="00F76E89" w:rsidRPr="007B7ABC" w:rsidRDefault="00F76E89" w:rsidP="00F76E89">
      <w:r>
        <w:t>Vi samler inn informasjon direkte fra deg eller fra klienten du representerer. Opplysningene kan være innhentet fra avtaler som klienten vår har inngått, gjennom pågående dialoger via korrespondanse og samtaler.</w:t>
      </w:r>
    </w:p>
    <w:p w14:paraId="0FD535C6" w14:textId="45B2E9D9" w:rsidR="50D3EC28" w:rsidRPr="007B7ABC" w:rsidRDefault="50D3EC28" w:rsidP="50D3EC28">
      <w:pPr>
        <w:rPr>
          <w:b/>
          <w:bCs/>
          <w:u w:val="single"/>
        </w:rPr>
      </w:pPr>
    </w:p>
    <w:p w14:paraId="0BCF17CD" w14:textId="7D0D6F0D" w:rsidR="00936E8F" w:rsidRPr="007B7ABC" w:rsidRDefault="04F9980B" w:rsidP="00936E8F">
      <w:r>
        <w:t>Vær oppmerksom på at nettstedene våre benytter informasjonskapsler. En informasjonskapsel er en informasjonsdel som nettstedet overfører til informasjonskapselfilen på datamaskinen eller enheten din. Les mer om bruken av informasjonskapsler her</w:t>
      </w:r>
    </w:p>
    <w:p w14:paraId="7CA76A05" w14:textId="6015CCBC" w:rsidR="494FA60C" w:rsidRDefault="494FA60C"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Eurocard: </w:t>
      </w:r>
      <w:r w:rsidRPr="6E0C4E70">
        <w:rPr>
          <w:rFonts w:ascii="Segoe UI" w:eastAsia="Segoe UI" w:hAnsi="Segoe UI" w:cs="Segoe UI"/>
          <w:color w:val="0563C1"/>
          <w:sz w:val="18"/>
          <w:szCs w:val="18"/>
          <w:u w:val="single"/>
          <w:lang w:val="en-US"/>
        </w:rPr>
        <w:t>https://eurocard.com/cookies/</w:t>
      </w:r>
    </w:p>
    <w:p w14:paraId="619CDBB5" w14:textId="79A14E4F" w:rsidR="494FA60C" w:rsidRDefault="494FA60C"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Diners Club: </w:t>
      </w:r>
      <w:r w:rsidRPr="6E0C4E70">
        <w:rPr>
          <w:rFonts w:ascii="Segoe UI" w:eastAsia="Segoe UI" w:hAnsi="Segoe UI" w:cs="Segoe UI"/>
          <w:color w:val="0563C1"/>
          <w:sz w:val="18"/>
          <w:szCs w:val="18"/>
          <w:u w:val="single"/>
          <w:lang w:val="en-US"/>
        </w:rPr>
        <w:t>https://dinersclub.no/dc/om-diners-club/dc/cookies/</w:t>
      </w:r>
    </w:p>
    <w:p w14:paraId="00D645F7" w14:textId="75D6DDC7" w:rsidR="50D3EC28" w:rsidRPr="007B7ABC" w:rsidRDefault="50D3EC28" w:rsidP="50D3EC28">
      <w:pPr>
        <w:rPr>
          <w:b/>
          <w:bCs/>
          <w:u w:val="single"/>
        </w:rPr>
      </w:pPr>
    </w:p>
    <w:p w14:paraId="77F61B7E" w14:textId="530F5769" w:rsidR="7D7067AB" w:rsidRPr="007B7ABC" w:rsidRDefault="7D7067AB" w:rsidP="00011691">
      <w:pPr>
        <w:spacing w:line="240" w:lineRule="auto"/>
      </w:pPr>
      <w:r>
        <w:rPr>
          <w:b/>
          <w:bCs/>
          <w:u w:val="single"/>
        </w:rPr>
        <w:t>Hvorfor vi behandler personopplysningene dine og det rettslige grunnlaget vårt for denne behandlingen</w:t>
      </w:r>
      <w:r>
        <w:t> </w:t>
      </w:r>
    </w:p>
    <w:p w14:paraId="10926266" w14:textId="77777777" w:rsidR="7D7067AB" w:rsidRPr="007B7ABC" w:rsidRDefault="7D7067AB" w:rsidP="1097141B">
      <w:r>
        <w:t> </w:t>
      </w:r>
    </w:p>
    <w:p w14:paraId="4A236651" w14:textId="23D1B345" w:rsidR="000A1EC4" w:rsidRPr="007B7ABC" w:rsidRDefault="000A1EC4" w:rsidP="50D3EC28">
      <w:pPr>
        <w:rPr>
          <w:rFonts w:eastAsia="SEB SansSerif" w:cs="SEB SansSerif"/>
          <w:color w:val="000000" w:themeColor="text1"/>
          <w:szCs w:val="22"/>
        </w:rPr>
      </w:pPr>
      <w:r>
        <w:rPr>
          <w:rStyle w:val="normaltextrun"/>
          <w:szCs w:val="22"/>
        </w:rPr>
        <w:t>Ofte er vi lovpålagt, eller som en konsekvens av kontraktsforholdet vårt med kunder, å samle inn visse personopplysninger. Unnlatelse av å oppgi denne informasjonen kan forhindre eller forsinke oss fra å imøtekomme disse forpliktelsene.</w:t>
      </w:r>
    </w:p>
    <w:p w14:paraId="1C58EFCA" w14:textId="77777777" w:rsidR="000A1EC4" w:rsidRPr="007B7ABC" w:rsidRDefault="000A1EC4" w:rsidP="50D3EC28">
      <w:pPr>
        <w:rPr>
          <w:rFonts w:eastAsia="SEB SansSerif" w:cs="SEB SansSerif"/>
          <w:color w:val="000000" w:themeColor="text1"/>
          <w:szCs w:val="22"/>
          <w:u w:val="single"/>
        </w:rPr>
      </w:pPr>
    </w:p>
    <w:p w14:paraId="10551DC2" w14:textId="172649E9" w:rsidR="7D7067AB" w:rsidRPr="007B7ABC" w:rsidRDefault="006E76F1" w:rsidP="50D3EC28">
      <w:r w:rsidRPr="58CAFB86">
        <w:rPr>
          <w:rFonts w:eastAsia="SEB SansSerif" w:cs="SEB SansSerif"/>
          <w:color w:val="000000" w:themeColor="text1"/>
          <w:u w:val="single"/>
        </w:rPr>
        <w:lastRenderedPageBreak/>
        <w:t>Oppfyllelse</w:t>
      </w:r>
      <w:r w:rsidR="50D3EC28" w:rsidRPr="58CAFB86">
        <w:rPr>
          <w:rFonts w:eastAsia="SEB SansSerif" w:cs="SEB SansSerif"/>
          <w:color w:val="000000" w:themeColor="text1"/>
          <w:u w:val="single"/>
        </w:rPr>
        <w:t xml:space="preserve"> av en kontrakt som du er en part i </w:t>
      </w:r>
      <w:r w:rsidR="50D3EC28" w:rsidRPr="58CAFB86">
        <w:rPr>
          <w:rFonts w:eastAsia="SEB SansSerif" w:cs="SEB SansSerif"/>
        </w:rPr>
        <w:t xml:space="preserve"> </w:t>
      </w:r>
    </w:p>
    <w:p w14:paraId="05738C2D" w14:textId="3C93E4D5" w:rsidR="1097141B" w:rsidRPr="007B7ABC" w:rsidRDefault="1097141B" w:rsidP="1097141B">
      <w:r>
        <w:t xml:space="preserve">Der det er inngått en kontrakt om produktene og tjenestene våre med en juridisk person, engasjerer vi deg som kunde, leverandør eller partner på ulike nivåer for å levere disse produktene og tjenestene. </w:t>
      </w:r>
    </w:p>
    <w:p w14:paraId="28FCFA88" w14:textId="0CB52A32" w:rsidR="58CAFB86" w:rsidRDefault="58CAFB86" w:rsidP="58CAFB86">
      <w:pPr>
        <w:keepNext/>
        <w:rPr>
          <w:u w:val="single"/>
        </w:rPr>
      </w:pPr>
    </w:p>
    <w:p w14:paraId="1FE344F0" w14:textId="1E9B217B" w:rsidR="7D7067AB" w:rsidRPr="007B7ABC" w:rsidRDefault="7D7067AB" w:rsidP="001C6256">
      <w:pPr>
        <w:keepNext/>
        <w:keepLines/>
      </w:pPr>
      <w:r>
        <w:rPr>
          <w:u w:val="single"/>
        </w:rPr>
        <w:t>Berettigede interesser</w:t>
      </w:r>
      <w:r>
        <w:t> </w:t>
      </w:r>
    </w:p>
    <w:p w14:paraId="7FCEF696" w14:textId="4420FA3C" w:rsidR="001E591E" w:rsidRPr="007B7ABC" w:rsidRDefault="7D7067AB" w:rsidP="001C6256">
      <w:pPr>
        <w:keepNext/>
        <w:keepLines/>
      </w:pPr>
      <w:r>
        <w:t xml:space="preserve">Under visse omstendigheter har vi en legitim interesse i å behandle personopplysningene dine. Når vi behandler personopplysninger på grunnlag av </w:t>
      </w:r>
      <w:r w:rsidR="004C7E11">
        <w:t>“</w:t>
      </w:r>
      <w:r>
        <w:t>berettigede interesser</w:t>
      </w:r>
      <w:r w:rsidR="004C7E11">
        <w:t>”</w:t>
      </w:r>
      <w:r>
        <w:t>, skal vi vise at vi har et berettiget grunnlag for denne behandlingen og at disse grunnene går foran dine interesser og rettigheter.</w:t>
      </w:r>
    </w:p>
    <w:p w14:paraId="72DAB52A" w14:textId="70C310E5" w:rsidR="00D044B4" w:rsidRPr="005459FE" w:rsidRDefault="00553845">
      <w:pPr>
        <w:rPr>
          <w:lang w:val="da-DK"/>
        </w:rPr>
      </w:pPr>
      <w:r>
        <w:t>Dette er for eksempel når vi:</w:t>
      </w:r>
    </w:p>
    <w:p w14:paraId="54729BE8" w14:textId="77777777" w:rsidR="002F7D56" w:rsidRPr="005459FE" w:rsidRDefault="002F7D56">
      <w:pPr>
        <w:rPr>
          <w:lang w:val="da-DK"/>
        </w:rPr>
      </w:pPr>
    </w:p>
    <w:p w14:paraId="0ADECBBD" w14:textId="1ED2785F" w:rsidR="004C1799" w:rsidRPr="007B7ABC" w:rsidRDefault="00AD6985" w:rsidP="00AD6985">
      <w:pPr>
        <w:pStyle w:val="ListBullet"/>
      </w:pPr>
      <w:r>
        <w:t>Ønsker å forbedre forretningsprosessene våre for å gi deg en bedre kundebehandling, for</w:t>
      </w:r>
      <w:r w:rsidR="00AE033E">
        <w:t> </w:t>
      </w:r>
      <w:r>
        <w:t xml:space="preserve">eksempel når du kontakter vår kundeservice. </w:t>
      </w:r>
    </w:p>
    <w:p w14:paraId="1370A71D" w14:textId="3EC24987" w:rsidR="1097141B" w:rsidRPr="007B7ABC" w:rsidRDefault="00AD6985" w:rsidP="008D17A9">
      <w:pPr>
        <w:pStyle w:val="ListBullet"/>
      </w:pPr>
      <w:r>
        <w:t>Markedsfører produktene og tjenestene våre til deg og bedriften din.</w:t>
      </w:r>
    </w:p>
    <w:p w14:paraId="49D8057D" w14:textId="0581E096" w:rsidR="1097141B" w:rsidRPr="007B7ABC" w:rsidRDefault="7D7067AB" w:rsidP="008D17A9">
      <w:pPr>
        <w:pStyle w:val="ListBullet"/>
        <w:numPr>
          <w:ilvl w:val="0"/>
          <w:numId w:val="0"/>
        </w:numPr>
        <w:ind w:left="397"/>
        <w:rPr>
          <w:rFonts w:ascii="Calibri" w:hAnsi="Calibri" w:cs="Calibri"/>
          <w:color w:val="000000" w:themeColor="text1"/>
        </w:rPr>
      </w:pPr>
      <w:r>
        <w:t> </w:t>
      </w:r>
    </w:p>
    <w:p w14:paraId="2644FECD" w14:textId="77777777" w:rsidR="7D7067AB" w:rsidRPr="007B7ABC" w:rsidRDefault="7D7067AB" w:rsidP="47850EAD">
      <w:pPr>
        <w:rPr>
          <w:highlight w:val="yellow"/>
        </w:rPr>
      </w:pPr>
      <w:r>
        <w:rPr>
          <w:b/>
          <w:bCs/>
          <w:u w:val="single"/>
        </w:rPr>
        <w:t>Deling av personopplysninger og dataoverføringer</w:t>
      </w:r>
      <w:r>
        <w:t> </w:t>
      </w:r>
    </w:p>
    <w:p w14:paraId="42DF3BFA" w14:textId="77777777" w:rsidR="7D7067AB" w:rsidRPr="007B7ABC" w:rsidRDefault="7D7067AB" w:rsidP="1097141B">
      <w:r>
        <w:t> </w:t>
      </w:r>
    </w:p>
    <w:p w14:paraId="1A62FFEF" w14:textId="182C3957" w:rsidR="005D2F55" w:rsidRPr="007B7ABC" w:rsidRDefault="005D2F55" w:rsidP="005D2F55">
      <w:pPr>
        <w:pStyle w:val="paragraph"/>
        <w:spacing w:before="0" w:beforeAutospacing="0" w:after="0" w:afterAutospacing="0"/>
        <w:textAlignment w:val="baseline"/>
        <w:rPr>
          <w:rFonts w:ascii="SEB SansSerif" w:hAnsi="SEB SansSerif" w:cs="Segoe UI"/>
          <w:sz w:val="18"/>
          <w:szCs w:val="18"/>
          <w:u w:val="single"/>
        </w:rPr>
      </w:pPr>
      <w:r>
        <w:rPr>
          <w:rStyle w:val="normaltextrun"/>
          <w:rFonts w:ascii="SEB SansSerif" w:hAnsi="SEB SansSerif" w:cs="Segoe UI"/>
          <w:sz w:val="22"/>
          <w:szCs w:val="22"/>
          <w:u w:val="single"/>
        </w:rPr>
        <w:t>SEB-konsernet</w:t>
      </w:r>
    </w:p>
    <w:p w14:paraId="63013F0D" w14:textId="11A99471" w:rsidR="005D2F55" w:rsidRPr="007B7ABC" w:rsidRDefault="005D2F55" w:rsidP="005D2F55">
      <w:pPr>
        <w:pStyle w:val="paragraph"/>
        <w:spacing w:before="0" w:beforeAutospacing="0" w:after="0" w:afterAutospacing="0"/>
        <w:textAlignment w:val="baseline"/>
        <w:rPr>
          <w:rFonts w:ascii="SEB SansSerif" w:hAnsi="SEB SansSerif" w:cs="Segoe UI"/>
          <w:sz w:val="18"/>
          <w:szCs w:val="18"/>
        </w:rPr>
      </w:pPr>
      <w:r>
        <w:rPr>
          <w:rStyle w:val="normaltextrun"/>
          <w:rFonts w:ascii="SEB SansSerif" w:hAnsi="SEB SansSerif" w:cs="Segoe UI"/>
          <w:sz w:val="22"/>
          <w:szCs w:val="22"/>
        </w:rPr>
        <w:t>Vi deler personopplysningene dine med andre SEB Kort AB-filialer, SEBs juridiske enheter og</w:t>
      </w:r>
      <w:r w:rsidR="00AE033E">
        <w:rPr>
          <w:rStyle w:val="normaltextrun"/>
          <w:rFonts w:ascii="SEB SansSerif" w:hAnsi="SEB SansSerif" w:cs="Segoe UI"/>
          <w:sz w:val="22"/>
          <w:szCs w:val="22"/>
        </w:rPr>
        <w:t> </w:t>
      </w:r>
      <w:r>
        <w:rPr>
          <w:rStyle w:val="normaltextrun"/>
          <w:rFonts w:ascii="SEB SansSerif" w:hAnsi="SEB SansSerif" w:cs="Segoe UI"/>
          <w:sz w:val="22"/>
          <w:szCs w:val="22"/>
        </w:rPr>
        <w:t>tilknyttede selskaper innen SEB-konsernet for å oppfylle de juridiske og regulatoriske forpliktelsene våre, for eksempel:</w:t>
      </w:r>
      <w:r>
        <w:rPr>
          <w:rStyle w:val="normaltextrun"/>
          <w:sz w:val="22"/>
          <w:szCs w:val="22"/>
        </w:rPr>
        <w:t>  </w:t>
      </w:r>
      <w:r>
        <w:rPr>
          <w:rStyle w:val="eop"/>
          <w:rFonts w:ascii="SEB SansSerif" w:hAnsi="SEB SansSerif" w:cs="Segoe UI"/>
          <w:sz w:val="22"/>
          <w:szCs w:val="22"/>
        </w:rPr>
        <w:t> </w:t>
      </w:r>
    </w:p>
    <w:p w14:paraId="41DCBDA6" w14:textId="77777777" w:rsidR="005D2F55" w:rsidRPr="0055505F" w:rsidRDefault="005D2F55" w:rsidP="0055505F">
      <w:pPr>
        <w:pStyle w:val="ListBullet"/>
        <w:numPr>
          <w:ilvl w:val="1"/>
          <w:numId w:val="45"/>
        </w:numPr>
      </w:pPr>
      <w:r>
        <w:rPr>
          <w:rStyle w:val="normaltextrun"/>
          <w:rFonts w:cs="Segoe UI"/>
          <w:szCs w:val="22"/>
        </w:rPr>
        <w:t>For interne godkjenningsprosesser</w:t>
      </w:r>
      <w:r>
        <w:rPr>
          <w:rStyle w:val="normaltextrun"/>
          <w:rFonts w:ascii="Times New Roman" w:hAnsi="Times New Roman"/>
          <w:szCs w:val="22"/>
        </w:rPr>
        <w:t> </w:t>
      </w:r>
      <w:r>
        <w:rPr>
          <w:rStyle w:val="eop"/>
          <w:rFonts w:cs="Segoe UI"/>
          <w:szCs w:val="22"/>
        </w:rPr>
        <w:t> </w:t>
      </w:r>
    </w:p>
    <w:p w14:paraId="4C6460AC" w14:textId="7879AF95" w:rsidR="005D2F55" w:rsidRPr="0055505F" w:rsidRDefault="005D2F55" w:rsidP="0055505F">
      <w:pPr>
        <w:pStyle w:val="ListBullet"/>
        <w:numPr>
          <w:ilvl w:val="1"/>
          <w:numId w:val="45"/>
        </w:numPr>
        <w:rPr>
          <w:lang w:val="en-GB"/>
        </w:rPr>
      </w:pPr>
      <w:r>
        <w:rPr>
          <w:rStyle w:val="normaltextrun"/>
          <w:rFonts w:cs="Segoe UI"/>
        </w:rPr>
        <w:t>For risikovurdering, kontroll og rapportering</w:t>
      </w:r>
      <w:r>
        <w:rPr>
          <w:rStyle w:val="normaltextrun"/>
          <w:rFonts w:ascii="Times New Roman" w:hAnsi="Times New Roman"/>
        </w:rPr>
        <w:t> </w:t>
      </w:r>
      <w:r>
        <w:rPr>
          <w:rStyle w:val="eop"/>
          <w:rFonts w:cs="Segoe UI"/>
        </w:rPr>
        <w:t> </w:t>
      </w:r>
    </w:p>
    <w:p w14:paraId="41DD7862" w14:textId="77777777" w:rsidR="005D2F55" w:rsidRPr="0055505F" w:rsidRDefault="005D2F55" w:rsidP="0055505F">
      <w:pPr>
        <w:pStyle w:val="ListBullet"/>
        <w:numPr>
          <w:ilvl w:val="1"/>
          <w:numId w:val="45"/>
        </w:numPr>
        <w:rPr>
          <w:lang w:val="en-GB"/>
        </w:rPr>
      </w:pPr>
      <w:r>
        <w:rPr>
          <w:rStyle w:val="normaltextrun"/>
          <w:rFonts w:cs="Segoe UI"/>
          <w:szCs w:val="22"/>
        </w:rPr>
        <w:t>For regulatorisk og finansiell transaksjonsrapportering</w:t>
      </w:r>
      <w:r>
        <w:rPr>
          <w:rStyle w:val="normaltextrun"/>
          <w:rFonts w:ascii="Times New Roman" w:hAnsi="Times New Roman"/>
          <w:szCs w:val="22"/>
        </w:rPr>
        <w:t> </w:t>
      </w:r>
      <w:r>
        <w:rPr>
          <w:rStyle w:val="eop"/>
          <w:rFonts w:cs="Segoe UI"/>
          <w:szCs w:val="22"/>
        </w:rPr>
        <w:t> </w:t>
      </w:r>
    </w:p>
    <w:p w14:paraId="68600F88" w14:textId="77777777" w:rsidR="005D2F55" w:rsidRPr="007B7ABC" w:rsidRDefault="005D2F55" w:rsidP="0055505F">
      <w:pPr>
        <w:pStyle w:val="ListBullet"/>
        <w:numPr>
          <w:ilvl w:val="1"/>
          <w:numId w:val="45"/>
        </w:numPr>
      </w:pPr>
      <w:r>
        <w:rPr>
          <w:rStyle w:val="normaltextrun"/>
          <w:rFonts w:cs="Segoe UI"/>
          <w:szCs w:val="22"/>
        </w:rPr>
        <w:t>Økonomisk kriminalitet og ekstern svindelforebygging, for eksempel for å kunne overholde forpliktelsene våre i henhold til AML/TF-forordningen</w:t>
      </w:r>
      <w:r>
        <w:rPr>
          <w:rStyle w:val="eop"/>
          <w:rFonts w:cs="Segoe UI"/>
          <w:szCs w:val="22"/>
        </w:rPr>
        <w:t> </w:t>
      </w:r>
    </w:p>
    <w:p w14:paraId="4840BCA2" w14:textId="77777777" w:rsidR="005D2F55" w:rsidRPr="007B7ABC" w:rsidRDefault="005D2F55" w:rsidP="0055505F">
      <w:pPr>
        <w:pStyle w:val="ListBullet"/>
        <w:numPr>
          <w:ilvl w:val="1"/>
          <w:numId w:val="45"/>
        </w:numPr>
      </w:pPr>
      <w:r>
        <w:rPr>
          <w:rStyle w:val="normaltextrun"/>
          <w:rFonts w:cs="Segoe UI"/>
          <w:szCs w:val="22"/>
        </w:rPr>
        <w:t>For å kunne gi deg så gode tjenester som mulig og fungere som en helhetlig bank</w:t>
      </w:r>
      <w:r>
        <w:rPr>
          <w:rStyle w:val="normaltextrun"/>
          <w:rFonts w:ascii="Times New Roman" w:hAnsi="Times New Roman"/>
          <w:szCs w:val="22"/>
        </w:rPr>
        <w:t> </w:t>
      </w:r>
      <w:r>
        <w:rPr>
          <w:rStyle w:val="eop"/>
          <w:rFonts w:cs="Segoe UI"/>
          <w:szCs w:val="22"/>
        </w:rPr>
        <w:t> </w:t>
      </w:r>
    </w:p>
    <w:p w14:paraId="27C5C833" w14:textId="77777777" w:rsidR="00555797" w:rsidRPr="007B7ABC" w:rsidRDefault="00555797" w:rsidP="47850EAD"/>
    <w:p w14:paraId="6DE207B0" w14:textId="02AA2D43" w:rsidR="1097141B" w:rsidRPr="007B7ABC" w:rsidRDefault="1097141B" w:rsidP="1097141B"/>
    <w:p w14:paraId="329E75B8" w14:textId="29E082B2" w:rsidR="00CD723E" w:rsidRPr="007B7ABC" w:rsidRDefault="00CD723E" w:rsidP="000042C9">
      <w:pPr>
        <w:pStyle w:val="ListParagraph"/>
        <w:numPr>
          <w:ilvl w:val="0"/>
          <w:numId w:val="5"/>
        </w:numPr>
        <w:rPr>
          <w:b/>
          <w:bCs/>
        </w:rPr>
      </w:pPr>
      <w:r>
        <w:rPr>
          <w:b/>
          <w:bCs/>
        </w:rPr>
        <w:t>Personopplysninger vi behandler om deg som en Underskriver, en Autorisert representant eller Administrator</w:t>
      </w:r>
    </w:p>
    <w:p w14:paraId="6B82C88D" w14:textId="70DF2BB0" w:rsidR="47850EAD" w:rsidRPr="007B7ABC" w:rsidRDefault="47850EAD" w:rsidP="47850EAD"/>
    <w:p w14:paraId="7F6E3F41" w14:textId="77777777" w:rsidR="00E3415E" w:rsidRPr="007B7ABC" w:rsidRDefault="00E3415E" w:rsidP="00E3415E">
      <w:pPr>
        <w:rPr>
          <w:b/>
          <w:bCs/>
          <w:u w:val="single"/>
        </w:rPr>
      </w:pPr>
      <w:r>
        <w:rPr>
          <w:b/>
          <w:bCs/>
          <w:u w:val="single"/>
        </w:rPr>
        <w:t>Kilder til personopplysninger </w:t>
      </w:r>
    </w:p>
    <w:p w14:paraId="437D8B50" w14:textId="77777777" w:rsidR="00E3415E" w:rsidRPr="007B7ABC" w:rsidRDefault="00E3415E" w:rsidP="00E3415E">
      <w:r>
        <w:t> </w:t>
      </w:r>
    </w:p>
    <w:p w14:paraId="117EA9C1" w14:textId="7F3B46BE" w:rsidR="00FA2951" w:rsidRPr="007B7ABC" w:rsidRDefault="50D3EC28" w:rsidP="6889E390">
      <w:pPr>
        <w:rPr>
          <w:rFonts w:eastAsia="SEB SansSerif" w:cs="SEB SansSerif"/>
        </w:rPr>
      </w:pPr>
      <w:r w:rsidRPr="58CAFB86">
        <w:rPr>
          <w:rFonts w:eastAsia="SEB SansSerif" w:cs="SEB SansSerif"/>
          <w:color w:val="000000" w:themeColor="text1"/>
        </w:rPr>
        <w:t xml:space="preserve">Personopplysninger samles vanligvis inn direkte fra deg, for eksempel hvis du eller bedriften din søker om tjenester eller produkter fra oss, eller </w:t>
      </w:r>
      <w:proofErr w:type="gramStart"/>
      <w:r w:rsidRPr="58CAFB86">
        <w:rPr>
          <w:rFonts w:eastAsia="SEB SansSerif" w:cs="SEB SansSerif"/>
          <w:color w:val="000000" w:themeColor="text1"/>
        </w:rPr>
        <w:t>genereres</w:t>
      </w:r>
      <w:proofErr w:type="gramEnd"/>
      <w:r w:rsidRPr="58CAFB86">
        <w:rPr>
          <w:rFonts w:eastAsia="SEB SansSerif" w:cs="SEB SansSerif"/>
          <w:color w:val="000000" w:themeColor="text1"/>
        </w:rPr>
        <w:t xml:space="preserve"> i forbindelse med din bruk av tjenestene og produktene våre. </w:t>
      </w:r>
      <w:r w:rsidR="30914643" w:rsidRPr="58CAFB86">
        <w:rPr>
          <w:rFonts w:eastAsia="SEB SansSerif" w:cs="SEB SansSerif"/>
          <w:color w:val="000000" w:themeColor="text1"/>
        </w:rPr>
        <w:t>Iblant</w:t>
      </w:r>
      <w:r w:rsidRPr="58CAFB86">
        <w:rPr>
          <w:rFonts w:eastAsia="SEB SansSerif" w:cs="SEB SansSerif"/>
          <w:color w:val="000000" w:themeColor="text1"/>
        </w:rPr>
        <w:t xml:space="preserve"> kreves det tilleggsinformasjon for å holde informasjonen oppdatert eller for å kontrollere at informasjonen vi har samlet inn er riktig.</w:t>
      </w:r>
    </w:p>
    <w:p w14:paraId="76FBBA4B" w14:textId="77777777" w:rsidR="00FA2951" w:rsidRPr="007B7ABC" w:rsidRDefault="00FA2951" w:rsidP="00E3415E">
      <w:pPr>
        <w:rPr>
          <w:u w:val="single"/>
        </w:rPr>
      </w:pPr>
    </w:p>
    <w:p w14:paraId="425648B7" w14:textId="30CE5766" w:rsidR="00E3415E" w:rsidRPr="007B7ABC" w:rsidRDefault="00E3415E" w:rsidP="00E3415E">
      <w:r>
        <w:rPr>
          <w:u w:val="single"/>
        </w:rPr>
        <w:t>Personopplysninger fra deg</w:t>
      </w:r>
      <w:r>
        <w:t> </w:t>
      </w:r>
    </w:p>
    <w:p w14:paraId="0330675B" w14:textId="5667F92F" w:rsidR="00E3415E" w:rsidRPr="007B7ABC" w:rsidRDefault="00E3415E" w:rsidP="00E3415E">
      <w:r>
        <w:t>Vi samler inn følgende kategorier av personopplysninger direkte fra deg: </w:t>
      </w:r>
    </w:p>
    <w:p w14:paraId="72F9BD7C" w14:textId="577C9929" w:rsidR="00E3415E" w:rsidRPr="007B7ABC" w:rsidRDefault="00E3415E" w:rsidP="000042C9">
      <w:pPr>
        <w:numPr>
          <w:ilvl w:val="0"/>
          <w:numId w:val="19"/>
        </w:numPr>
      </w:pPr>
      <w:r>
        <w:t>Identifikasjonsinformasjon, for eksempel navn, personlig ID-kort, statsborgerskap og</w:t>
      </w:r>
      <w:r w:rsidR="00AE033E">
        <w:t> </w:t>
      </w:r>
      <w:r>
        <w:t xml:space="preserve">kontaktinformasjon, f.eks. postadresse, telefonnummer og mobilnummer </w:t>
      </w:r>
    </w:p>
    <w:p w14:paraId="71E73D6D" w14:textId="77777777" w:rsidR="00E3415E" w:rsidRPr="007B7ABC" w:rsidRDefault="00E3415E" w:rsidP="000042C9">
      <w:pPr>
        <w:pStyle w:val="ListParagraph"/>
        <w:numPr>
          <w:ilvl w:val="0"/>
          <w:numId w:val="19"/>
        </w:numPr>
      </w:pPr>
      <w:r>
        <w:t>Autentiseringsinformasjon i alle situasjoner der vi trenger å identifisere deg</w:t>
      </w:r>
    </w:p>
    <w:p w14:paraId="4F2C676C" w14:textId="77777777" w:rsidR="00E3415E" w:rsidRPr="007B7ABC" w:rsidRDefault="00E3415E" w:rsidP="000042C9">
      <w:pPr>
        <w:pStyle w:val="ListParagraph"/>
        <w:numPr>
          <w:ilvl w:val="0"/>
          <w:numId w:val="19"/>
        </w:numPr>
      </w:pPr>
      <w:r>
        <w:t>Vi fører oversikt over arrangementer og transaksjoner som du har inngått eller gjennomført</w:t>
      </w:r>
    </w:p>
    <w:p w14:paraId="75887891" w14:textId="4CB2EACF" w:rsidR="00E3415E" w:rsidRDefault="00E3415E">
      <w:pPr>
        <w:numPr>
          <w:ilvl w:val="0"/>
          <w:numId w:val="20"/>
        </w:numPr>
      </w:pPr>
      <w:r>
        <w:lastRenderedPageBreak/>
        <w:t>Din kommunikasjon med oss, for eksempel via e-post og telefonsamtaler eller via appen og nettstedet vårt.</w:t>
      </w:r>
    </w:p>
    <w:p w14:paraId="6328921A" w14:textId="77777777" w:rsidR="00854FA3" w:rsidRPr="00C37813" w:rsidRDefault="00854FA3" w:rsidP="00854FA3">
      <w:pPr>
        <w:numPr>
          <w:ilvl w:val="0"/>
          <w:numId w:val="20"/>
        </w:numPr>
        <w:rPr>
          <w:rFonts w:eastAsia="SEB SansSerif" w:cs="SEB SansSerif"/>
        </w:rPr>
      </w:pPr>
      <w:r w:rsidRPr="00C37813">
        <w:t>Når du ringer vår kundeservice, vil vi ta opptak av samtalen. Dette gjør vi for å dokumentere og/eller klargjøre omstendigheter ved inngåelse av avtaler, for å oppdage og forhindre svindel, samt å forbedre vår service og lære opp våre ansatte.</w:t>
      </w:r>
    </w:p>
    <w:p w14:paraId="4E38E127" w14:textId="48865450" w:rsidR="76681D49" w:rsidRDefault="76681D49" w:rsidP="76681D49"/>
    <w:p w14:paraId="398E0522" w14:textId="4A6E4DD9" w:rsidR="00E3415E" w:rsidRPr="007B7ABC" w:rsidRDefault="00E3415E" w:rsidP="15656849">
      <w:pPr>
        <w:keepNext/>
        <w:keepLines/>
      </w:pPr>
      <w:r w:rsidRPr="15656849">
        <w:rPr>
          <w:u w:val="single"/>
        </w:rPr>
        <w:t>Personopplysninger fra andre kilder</w:t>
      </w:r>
      <w:r>
        <w:t> </w:t>
      </w:r>
    </w:p>
    <w:p w14:paraId="0D424CB1" w14:textId="7A10468F" w:rsidR="00E3415E" w:rsidRDefault="00E3415E" w:rsidP="15656849">
      <w:pPr>
        <w:rPr>
          <w:rFonts w:eastAsia="SEB SansSerif" w:cs="SEB SansSerif"/>
          <w:szCs w:val="22"/>
        </w:rPr>
      </w:pPr>
      <w:r>
        <w:t>Informasjon innhentes fra våre umiddelbare klienter og fra eksterne offentlige registre. Når</w:t>
      </w:r>
      <w:r w:rsidR="00AE033E">
        <w:t> </w:t>
      </w:r>
      <w:r>
        <w:t xml:space="preserve">klienten vår registrerer en elektronisk fullmakt i systemene våre, gis innledende data </w:t>
      </w:r>
      <w:r>
        <w:br/>
        <w:t xml:space="preserve">av administratoren for klienten, og tilleggsinformasjon samles inn fra deg som bruker via portalen vår. </w:t>
      </w:r>
      <w:r w:rsidR="2364E15A" w:rsidRPr="15656849">
        <w:rPr>
          <w:rFonts w:eastAsia="SEB SansSerif" w:cs="SEB SansSerif"/>
          <w:color w:val="000000" w:themeColor="text1"/>
          <w:szCs w:val="22"/>
        </w:rPr>
        <w:t xml:space="preserve"> I noen tilfeller deles også informasjon mellom ulike enheter i SEB konsernet.</w:t>
      </w:r>
    </w:p>
    <w:p w14:paraId="62241A82" w14:textId="3365CAE0" w:rsidR="15656849" w:rsidRDefault="15656849" w:rsidP="15656849">
      <w:pPr>
        <w:keepNext/>
        <w:keepLines/>
      </w:pPr>
    </w:p>
    <w:p w14:paraId="36EE27F7" w14:textId="7D0D6F0D" w:rsidR="05C4CD5C" w:rsidRDefault="05C4CD5C">
      <w:r>
        <w:t>Vær oppmerksom på at nettstedene våre benytter informasjonskapsler. En informasjonskapsel er en informasjonsdel som nettstedet overfører til informasjonskapselfilen på datamaskinen eller enheten din. Les mer om bruken av informasjonskapsler her</w:t>
      </w:r>
    </w:p>
    <w:p w14:paraId="2055C4E2" w14:textId="6015CCBC" w:rsidR="05C4CD5C" w:rsidRDefault="05C4CD5C"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Eurocard: </w:t>
      </w:r>
      <w:r w:rsidRPr="6E0C4E70">
        <w:rPr>
          <w:rFonts w:ascii="Segoe UI" w:eastAsia="Segoe UI" w:hAnsi="Segoe UI" w:cs="Segoe UI"/>
          <w:color w:val="0563C1"/>
          <w:sz w:val="18"/>
          <w:szCs w:val="18"/>
          <w:u w:val="single"/>
          <w:lang w:val="en-US"/>
        </w:rPr>
        <w:t>https://eurocard.com/cookies/</w:t>
      </w:r>
    </w:p>
    <w:p w14:paraId="4D7135A6" w14:textId="79A14E4F" w:rsidR="05C4CD5C" w:rsidRDefault="05C4CD5C" w:rsidP="6E0C4E70">
      <w:pPr>
        <w:pStyle w:val="ListParagraph"/>
        <w:numPr>
          <w:ilvl w:val="0"/>
          <w:numId w:val="1"/>
        </w:numPr>
        <w:rPr>
          <w:rFonts w:ascii="Segoe UI" w:eastAsia="Segoe UI" w:hAnsi="Segoe UI" w:cs="Segoe UI"/>
          <w:color w:val="0563C1"/>
          <w:sz w:val="18"/>
          <w:szCs w:val="18"/>
          <w:u w:val="single"/>
          <w:lang w:val="en-US"/>
        </w:rPr>
      </w:pPr>
      <w:r w:rsidRPr="6E0C4E70">
        <w:rPr>
          <w:rFonts w:eastAsia="SEB SansSerif" w:cs="SEB SansSerif"/>
          <w:color w:val="000000" w:themeColor="text1"/>
          <w:szCs w:val="22"/>
          <w:lang w:val="en-GB"/>
        </w:rPr>
        <w:t xml:space="preserve">Diners Club: </w:t>
      </w:r>
      <w:r w:rsidRPr="6E0C4E70">
        <w:rPr>
          <w:rFonts w:ascii="Segoe UI" w:eastAsia="Segoe UI" w:hAnsi="Segoe UI" w:cs="Segoe UI"/>
          <w:color w:val="0563C1"/>
          <w:sz w:val="18"/>
          <w:szCs w:val="18"/>
          <w:u w:val="single"/>
          <w:lang w:val="en-US"/>
        </w:rPr>
        <w:t>https://dinersclub.no/dc/om-diners-club/dc/cookies/</w:t>
      </w:r>
    </w:p>
    <w:p w14:paraId="6943D78B" w14:textId="77777777" w:rsidR="00312167" w:rsidRPr="007B7ABC" w:rsidRDefault="00312167" w:rsidP="47850EAD">
      <w:pPr>
        <w:rPr>
          <w:b/>
          <w:bCs/>
          <w:u w:val="single"/>
        </w:rPr>
      </w:pPr>
    </w:p>
    <w:p w14:paraId="1827D857" w14:textId="6B63B042" w:rsidR="7D7067AB" w:rsidRPr="007B7ABC" w:rsidRDefault="7D7067AB" w:rsidP="47850EAD">
      <w:r>
        <w:rPr>
          <w:b/>
          <w:bCs/>
          <w:u w:val="single"/>
        </w:rPr>
        <w:t>Hvorfor vi behandler personopplysningene dine og det rettslige grunnlaget vårt for denne behandlingen</w:t>
      </w:r>
      <w:r>
        <w:t> </w:t>
      </w:r>
    </w:p>
    <w:p w14:paraId="30FA05ED" w14:textId="77777777" w:rsidR="7D7067AB" w:rsidRPr="007B7ABC" w:rsidRDefault="7D7067AB" w:rsidP="47850EAD">
      <w:r>
        <w:t> </w:t>
      </w:r>
    </w:p>
    <w:p w14:paraId="0C9D5D7D" w14:textId="5114CA47" w:rsidR="50D3EC28" w:rsidRPr="007B7ABC" w:rsidRDefault="50D3EC28" w:rsidP="50D3EC28">
      <w:pPr>
        <w:rPr>
          <w:rFonts w:eastAsia="SEB SansSerif" w:cs="SEB SansSerif"/>
          <w:szCs w:val="22"/>
        </w:rPr>
      </w:pPr>
      <w:r>
        <w:rPr>
          <w:rFonts w:eastAsia="SEB SansSerif" w:cs="SEB SansSerif"/>
          <w:color w:val="000000" w:themeColor="text1"/>
          <w:szCs w:val="22"/>
        </w:rPr>
        <w:t>Ofte er vi lovpålagt, eller som en konsekvens av kontraktsforholdet vårt med kunder, å samle inn visse personopplysninger. Unnlatelse av å oppgi denne informasjonen kan forhindre eller forsinke oss fra å imøtekomme disse forpliktelsene.</w:t>
      </w:r>
    </w:p>
    <w:p w14:paraId="75A65EDC" w14:textId="10CA9C5E" w:rsidR="50D3EC28" w:rsidRPr="007B7ABC" w:rsidRDefault="50D3EC28" w:rsidP="50D3EC28"/>
    <w:p w14:paraId="176FCCB4" w14:textId="6D929989" w:rsidR="7D7067AB" w:rsidRPr="007B7ABC" w:rsidRDefault="41E94CB4" w:rsidP="58CAFB86">
      <w:pPr>
        <w:rPr>
          <w:rFonts w:eastAsia="SEB SansSerif" w:cs="SEB SansSerif"/>
          <w:u w:val="single"/>
        </w:rPr>
      </w:pPr>
      <w:r w:rsidRPr="58CAFB86">
        <w:rPr>
          <w:rFonts w:eastAsia="SEB SansSerif" w:cs="SEB SansSerif"/>
          <w:color w:val="000000" w:themeColor="text1"/>
          <w:u w:val="single"/>
        </w:rPr>
        <w:t>Oppfyllelse</w:t>
      </w:r>
      <w:r w:rsidR="50D3EC28" w:rsidRPr="58CAFB86">
        <w:rPr>
          <w:rFonts w:eastAsia="SEB SansSerif" w:cs="SEB SansSerif"/>
          <w:color w:val="000000" w:themeColor="text1"/>
          <w:u w:val="single"/>
        </w:rPr>
        <w:t xml:space="preserve"> av en kontrakt som du er en part i</w:t>
      </w:r>
    </w:p>
    <w:p w14:paraId="48F5BFC1" w14:textId="59248F9D" w:rsidR="00E649DA" w:rsidRPr="007B7ABC" w:rsidRDefault="7D7067AB" w:rsidP="47850EAD">
      <w:r>
        <w:t>Hovedformålet med vår behandling av personopplysninger er å samle inn, kontrollere og behandle personopplysninger før og ved inngåelse av avtaler med deg, samt å dokumentere, administrere og utføre det som kreves for å oppfylle avtaler. </w:t>
      </w:r>
    </w:p>
    <w:p w14:paraId="2275355D" w14:textId="77777777" w:rsidR="00011691" w:rsidRPr="007B7ABC" w:rsidRDefault="00011691" w:rsidP="47850EAD"/>
    <w:p w14:paraId="5DCAC22B" w14:textId="13D30BB7" w:rsidR="7D7067AB" w:rsidRPr="007B7ABC" w:rsidRDefault="00A42BFE" w:rsidP="47850EAD">
      <w:r>
        <w:t>Vi behandler personopplysningene dine når:</w:t>
      </w:r>
    </w:p>
    <w:p w14:paraId="29C04FA2" w14:textId="081C082A" w:rsidR="7D7067AB" w:rsidRPr="007B7ABC" w:rsidRDefault="00A42BFE" w:rsidP="000042C9">
      <w:pPr>
        <w:numPr>
          <w:ilvl w:val="0"/>
          <w:numId w:val="21"/>
        </w:numPr>
      </w:pPr>
      <w:r>
        <w:t>Du eller bedriften din søker om kredittkort eller tjenester </w:t>
      </w:r>
    </w:p>
    <w:p w14:paraId="5F50A692" w14:textId="3A2B64B2" w:rsidR="7D7067AB" w:rsidRPr="007B7ABC" w:rsidRDefault="00A42BFE" w:rsidP="000042C9">
      <w:pPr>
        <w:numPr>
          <w:ilvl w:val="0"/>
          <w:numId w:val="22"/>
        </w:numPr>
      </w:pPr>
      <w:r>
        <w:t>Du kontakter vår kundeservice eller salgsavdeling</w:t>
      </w:r>
    </w:p>
    <w:p w14:paraId="4524D91A" w14:textId="77777777" w:rsidR="7D7067AB" w:rsidRPr="007B7ABC" w:rsidRDefault="7D7067AB" w:rsidP="47850EAD">
      <w:r>
        <w:t> </w:t>
      </w:r>
    </w:p>
    <w:p w14:paraId="47113F0A" w14:textId="77777777" w:rsidR="7D7067AB" w:rsidRPr="007B7ABC" w:rsidRDefault="7D7067AB" w:rsidP="47850EAD">
      <w:r>
        <w:rPr>
          <w:u w:val="single"/>
        </w:rPr>
        <w:t>Overholdelse av lover og forskrifter</w:t>
      </w:r>
      <w:r>
        <w:t> </w:t>
      </w:r>
    </w:p>
    <w:p w14:paraId="6CE5B187" w14:textId="5229835F" w:rsidR="7D7067AB" w:rsidRPr="007B7ABC" w:rsidRDefault="7D7067AB" w:rsidP="47850EAD">
      <w:r>
        <w:t xml:space="preserve">Vi må være i stand til å overholde </w:t>
      </w:r>
      <w:r w:rsidR="58265FD4">
        <w:t xml:space="preserve">enhver </w:t>
      </w:r>
      <w:r>
        <w:t>lov og forskrift i jurisdiksjonene vi</w:t>
      </w:r>
      <w:r w:rsidR="00AE033E">
        <w:t> </w:t>
      </w:r>
      <w:r>
        <w:t>drifter i: </w:t>
      </w:r>
    </w:p>
    <w:p w14:paraId="4962F9EC" w14:textId="0CF5FE12" w:rsidR="7D7067AB" w:rsidRPr="007B7ABC" w:rsidRDefault="7D7067AB" w:rsidP="000042C9">
      <w:pPr>
        <w:numPr>
          <w:ilvl w:val="0"/>
          <w:numId w:val="23"/>
        </w:numPr>
      </w:pPr>
      <w:r>
        <w:t>Lov om tiltak mot hvitvasking og terrorfinansiering (</w:t>
      </w:r>
      <w:r w:rsidR="004C7E11">
        <w:t>“</w:t>
      </w:r>
      <w:r>
        <w:t>AML/TF</w:t>
      </w:r>
      <w:r w:rsidR="004C7E11">
        <w:t>”</w:t>
      </w:r>
      <w:r>
        <w:t>) – vi er pålagt å utføre aktiviteter knyttet til selskapsgjennomgang, inkludert identitetssjekker.</w:t>
      </w:r>
    </w:p>
    <w:p w14:paraId="41EEED04" w14:textId="77777777" w:rsidR="7D7067AB" w:rsidRPr="007B7ABC" w:rsidRDefault="7D7067AB" w:rsidP="000042C9">
      <w:pPr>
        <w:numPr>
          <w:ilvl w:val="0"/>
          <w:numId w:val="23"/>
        </w:numPr>
      </w:pPr>
      <w:r>
        <w:t>Aktiviteter knyttet til økonomisk kriminalitet og forebygging og avsløring av markedsmisbruk, svindel, skatteunndragelse og korrupsjon. </w:t>
      </w:r>
    </w:p>
    <w:p w14:paraId="2F697EED" w14:textId="4DFD209B" w:rsidR="47850EAD" w:rsidRPr="007B7ABC" w:rsidRDefault="47850EAD" w:rsidP="47850EAD"/>
    <w:p w14:paraId="3E9907E2" w14:textId="5B445F2E" w:rsidR="7CACC5D0" w:rsidRDefault="7CACC5D0">
      <w:r>
        <w:br w:type="page"/>
      </w:r>
    </w:p>
    <w:p w14:paraId="12FF490B" w14:textId="77777777" w:rsidR="7D7067AB" w:rsidRPr="007B7ABC" w:rsidRDefault="7D7067AB" w:rsidP="47850EAD">
      <w:r>
        <w:rPr>
          <w:b/>
          <w:bCs/>
          <w:u w:val="single"/>
        </w:rPr>
        <w:lastRenderedPageBreak/>
        <w:t>Deling av personopplysninger og dataoverføringer</w:t>
      </w:r>
      <w:r>
        <w:t> </w:t>
      </w:r>
    </w:p>
    <w:p w14:paraId="73ECF52C" w14:textId="77777777" w:rsidR="7D7067AB" w:rsidRPr="007B7ABC" w:rsidRDefault="7D7067AB" w:rsidP="47850EAD">
      <w:r>
        <w:t> </w:t>
      </w:r>
    </w:p>
    <w:p w14:paraId="4AC64F55" w14:textId="77777777" w:rsidR="7D7067AB" w:rsidRPr="007B7ABC" w:rsidRDefault="7D7067AB" w:rsidP="47850EAD">
      <w:r>
        <w:rPr>
          <w:u w:val="single"/>
        </w:rPr>
        <w:t>SEB-konsernet</w:t>
      </w:r>
      <w:r>
        <w:t> </w:t>
      </w:r>
    </w:p>
    <w:p w14:paraId="21745D5C" w14:textId="35C79B76" w:rsidR="0093448D" w:rsidRPr="007B7ABC" w:rsidRDefault="0093448D" w:rsidP="0093448D">
      <w:pPr>
        <w:pStyle w:val="paragraph"/>
        <w:spacing w:before="0" w:beforeAutospacing="0" w:after="0" w:afterAutospacing="0"/>
        <w:textAlignment w:val="baseline"/>
        <w:rPr>
          <w:rFonts w:ascii="SEB SansSerif" w:hAnsi="SEB SansSerif"/>
          <w:sz w:val="22"/>
          <w:szCs w:val="22"/>
        </w:rPr>
      </w:pPr>
      <w:r>
        <w:rPr>
          <w:rStyle w:val="normaltextrun"/>
          <w:rFonts w:ascii="SEB SansSerif" w:hAnsi="SEB SansSerif"/>
          <w:sz w:val="22"/>
          <w:szCs w:val="22"/>
        </w:rPr>
        <w:t xml:space="preserve">Vi deler personopplysningene dine med andre SEB Kort AB-filialer, SEBs juridiske enheter </w:t>
      </w:r>
      <w:r w:rsidR="00234DA6">
        <w:rPr>
          <w:rStyle w:val="normaltextrun"/>
          <w:rFonts w:ascii="SEB SansSerif" w:hAnsi="SEB SansSerif"/>
          <w:sz w:val="22"/>
          <w:szCs w:val="22"/>
        </w:rPr>
        <w:br/>
      </w:r>
      <w:r>
        <w:rPr>
          <w:rStyle w:val="normaltextrun"/>
          <w:rFonts w:ascii="SEB SansSerif" w:hAnsi="SEB SansSerif"/>
          <w:sz w:val="22"/>
          <w:szCs w:val="22"/>
        </w:rPr>
        <w:t>og tilknyttede selskaper innen SEB-konsernet for å oppfylle de juridiske og regulatoriske forpliktelsene våre, for eksempel:</w:t>
      </w:r>
      <w:r>
        <w:rPr>
          <w:rStyle w:val="normaltextrun"/>
          <w:sz w:val="22"/>
          <w:szCs w:val="22"/>
        </w:rPr>
        <w:t> </w:t>
      </w:r>
      <w:r>
        <w:rPr>
          <w:rStyle w:val="eop"/>
          <w:rFonts w:ascii="SEB SansSerif" w:hAnsi="SEB SansSerif"/>
          <w:sz w:val="22"/>
          <w:szCs w:val="22"/>
        </w:rPr>
        <w:t> </w:t>
      </w:r>
    </w:p>
    <w:p w14:paraId="082E4993" w14:textId="77777777" w:rsidR="0093448D" w:rsidRDefault="0093448D" w:rsidP="00011691">
      <w:pPr>
        <w:pStyle w:val="ListBullet"/>
      </w:pPr>
      <w:r>
        <w:rPr>
          <w:rStyle w:val="normaltextrun"/>
          <w:szCs w:val="22"/>
        </w:rPr>
        <w:t>For interne godkjenningsprosesser</w:t>
      </w:r>
      <w:r>
        <w:rPr>
          <w:rStyle w:val="eop"/>
          <w:szCs w:val="22"/>
        </w:rPr>
        <w:t> </w:t>
      </w:r>
    </w:p>
    <w:p w14:paraId="72C933E3" w14:textId="25E0A8EC" w:rsidR="0093448D" w:rsidRPr="00625102" w:rsidRDefault="0093448D" w:rsidP="00011691">
      <w:pPr>
        <w:pStyle w:val="ListBullet"/>
        <w:rPr>
          <w:lang w:val="en-GB"/>
        </w:rPr>
      </w:pPr>
      <w:r>
        <w:rPr>
          <w:rStyle w:val="normaltextrun"/>
        </w:rPr>
        <w:t>For risikovurdering, kontroll og rapportering</w:t>
      </w:r>
      <w:r>
        <w:rPr>
          <w:rStyle w:val="eop"/>
        </w:rPr>
        <w:t> </w:t>
      </w:r>
    </w:p>
    <w:p w14:paraId="2BD8811B" w14:textId="77777777" w:rsidR="0093448D" w:rsidRPr="00625102" w:rsidRDefault="0093448D" w:rsidP="00011691">
      <w:pPr>
        <w:pStyle w:val="ListBullet"/>
        <w:rPr>
          <w:lang w:val="en-GB"/>
        </w:rPr>
      </w:pPr>
      <w:r>
        <w:rPr>
          <w:rStyle w:val="normaltextrun"/>
          <w:szCs w:val="22"/>
        </w:rPr>
        <w:t>For regulatorisk og finansiell transaksjonsrapportering</w:t>
      </w:r>
      <w:r>
        <w:rPr>
          <w:rStyle w:val="eop"/>
          <w:szCs w:val="22"/>
        </w:rPr>
        <w:t> </w:t>
      </w:r>
    </w:p>
    <w:p w14:paraId="399AC1BA" w14:textId="562D229D" w:rsidR="008A1CE0" w:rsidRPr="007B7ABC" w:rsidRDefault="50D3EC28" w:rsidP="00011691">
      <w:pPr>
        <w:pStyle w:val="ListBullet"/>
      </w:pPr>
      <w:r>
        <w:rPr>
          <w:rFonts w:eastAsia="SEB SansSerif" w:cs="SEB SansSerif"/>
          <w:color w:val="000000" w:themeColor="text1"/>
        </w:rPr>
        <w:t>Økonomisk kriminalitet og ekstern svindelforebygging, for eksempel for å kunne overholde forpliktelsene våre i henhold til AML/TF-forordningen</w:t>
      </w:r>
    </w:p>
    <w:p w14:paraId="1ACA7F72" w14:textId="3DF538D8" w:rsidR="00AE033E" w:rsidRPr="007B7ABC" w:rsidRDefault="50D3EC28" w:rsidP="7CACC5D0">
      <w:pPr>
        <w:pStyle w:val="ListBullet"/>
        <w:spacing w:line="240" w:lineRule="auto"/>
      </w:pPr>
      <w:r w:rsidRPr="7CACC5D0">
        <w:rPr>
          <w:rFonts w:eastAsia="SEB SansSerif" w:cs="SEB SansSerif"/>
          <w:color w:val="000000" w:themeColor="text1"/>
        </w:rPr>
        <w:t>For å kunne gi deg så gode tjenester som mulig og fungere som en helhetlig bank</w:t>
      </w:r>
      <w:r w:rsidRPr="7CACC5D0">
        <w:rPr>
          <w:rStyle w:val="eop"/>
        </w:rPr>
        <w:t> </w:t>
      </w:r>
    </w:p>
    <w:p w14:paraId="0C9F35FA" w14:textId="16C74DB0" w:rsidR="7CACC5D0" w:rsidRDefault="7CACC5D0" w:rsidP="7CACC5D0">
      <w:pPr>
        <w:rPr>
          <w:u w:val="single"/>
        </w:rPr>
      </w:pPr>
    </w:p>
    <w:p w14:paraId="194822A3" w14:textId="77777777" w:rsidR="7D7067AB" w:rsidRPr="007B7ABC" w:rsidRDefault="7D7067AB" w:rsidP="47850EAD">
      <w:r>
        <w:rPr>
          <w:u w:val="single"/>
        </w:rPr>
        <w:t>Eksterne mottakere</w:t>
      </w:r>
      <w:r>
        <w:t> </w:t>
      </w:r>
    </w:p>
    <w:p w14:paraId="1334A42F" w14:textId="496356D3" w:rsidR="7D7067AB" w:rsidRPr="007B7ABC" w:rsidRDefault="50D3EC28" w:rsidP="50D3EC28">
      <w:r>
        <w:rPr>
          <w:rFonts w:eastAsia="SEB SansSerif" w:cs="SEB SansSerif"/>
          <w:color w:val="000000" w:themeColor="text1"/>
        </w:rPr>
        <w:t>Vi deler personopplysninger om deg med eksterne mottakere for følgende formål: </w:t>
      </w:r>
      <w:r>
        <w:rPr>
          <w:rFonts w:eastAsia="SEB SansSerif" w:cs="SEB SansSerif"/>
        </w:rPr>
        <w:t xml:space="preserve"> </w:t>
      </w:r>
    </w:p>
    <w:p w14:paraId="6F5944C0" w14:textId="5EAEC150" w:rsidR="7D7067AB" w:rsidRPr="007B7ABC" w:rsidRDefault="7D7067AB" w:rsidP="47850EAD">
      <w:r>
        <w:t> </w:t>
      </w:r>
    </w:p>
    <w:p w14:paraId="2C84DCD7" w14:textId="388EFF57" w:rsidR="7D7067AB" w:rsidRPr="007B7ABC" w:rsidRDefault="7D7067AB" w:rsidP="15656849">
      <w:pPr>
        <w:numPr>
          <w:ilvl w:val="0"/>
          <w:numId w:val="28"/>
        </w:numPr>
        <w:rPr>
          <w:rFonts w:eastAsia="SEB SansSerif" w:cs="SEB SansSerif"/>
          <w:szCs w:val="22"/>
        </w:rPr>
      </w:pPr>
      <w:r>
        <w:t xml:space="preserve">Til myndigheter og institusjoner der det er pålagt eller forespurt og vi har lov til å gjøre dette i henhold til lover, forskrifter, tilsynsmyndigheter eller lignende myndighet eller </w:t>
      </w:r>
      <w:r w:rsidR="79581F5D">
        <w:t>kjennelse fra retten.</w:t>
      </w:r>
    </w:p>
    <w:p w14:paraId="1AF0F2E4" w14:textId="3BD94066" w:rsidR="47850EAD" w:rsidRPr="007B7ABC" w:rsidRDefault="47850EAD" w:rsidP="47850EAD">
      <w:pPr>
        <w:rPr>
          <w:rFonts w:ascii="Calibri" w:hAnsi="Calibri" w:cs="Calibri"/>
          <w:color w:val="000000" w:themeColor="text1"/>
        </w:rPr>
      </w:pPr>
    </w:p>
    <w:p w14:paraId="395A6C85" w14:textId="3E83C785" w:rsidR="0018685D" w:rsidRPr="006B6E67" w:rsidRDefault="0018685D" w:rsidP="006B6E67">
      <w:pPr>
        <w:pStyle w:val="ListParagraph"/>
        <w:numPr>
          <w:ilvl w:val="0"/>
          <w:numId w:val="5"/>
        </w:numPr>
        <w:rPr>
          <w:b/>
          <w:bCs/>
          <w:lang w:val="en-US"/>
        </w:rPr>
      </w:pPr>
      <w:r>
        <w:rPr>
          <w:b/>
          <w:bCs/>
        </w:rPr>
        <w:t>Generell informasjon</w:t>
      </w:r>
    </w:p>
    <w:p w14:paraId="2ED9C190" w14:textId="77777777" w:rsidR="0018685D" w:rsidRDefault="0018685D" w:rsidP="47850EAD">
      <w:pPr>
        <w:rPr>
          <w:b/>
          <w:bCs/>
          <w:lang w:val="en-US"/>
        </w:rPr>
      </w:pPr>
    </w:p>
    <w:p w14:paraId="46193F3D" w14:textId="5D01F325" w:rsidR="7D7067AB" w:rsidRDefault="7D7067AB" w:rsidP="47850EAD">
      <w:pPr>
        <w:rPr>
          <w:lang w:val="en-GB"/>
        </w:rPr>
      </w:pPr>
      <w:r>
        <w:rPr>
          <w:b/>
          <w:bCs/>
        </w:rPr>
        <w:t>Oppbevaring av data</w:t>
      </w:r>
      <w:r>
        <w:t> </w:t>
      </w:r>
    </w:p>
    <w:p w14:paraId="1324F583" w14:textId="69186C66" w:rsidR="0089351F" w:rsidRPr="007B7ABC" w:rsidRDefault="00545634" w:rsidP="00545634">
      <w:r>
        <w:rPr>
          <w:rFonts w:eastAsia="SEB SansSerif" w:cs="SEB SansSerif"/>
          <w:color w:val="000000" w:themeColor="text1"/>
        </w:rPr>
        <w:t xml:space="preserve">Vi lagrer personopplysningene dine så lenge det er nødvendig for å oppfylle formålene de ble innhentet for. </w:t>
      </w:r>
      <w:r>
        <w:t>Den påkrevde lagringsperioden varierer mellom de nordiske landene. Nedenfor finner du noen eksempler på relevante lagringsperioder:</w:t>
      </w:r>
    </w:p>
    <w:p w14:paraId="30B124F1" w14:textId="77777777" w:rsidR="002F4CFC" w:rsidRPr="007B7ABC" w:rsidRDefault="002F4CFC" w:rsidP="00545634">
      <w:pPr>
        <w:rPr>
          <w:rFonts w:eastAsia="SEB SansSerif" w:cs="SEB SansSerif"/>
          <w:color w:val="000000" w:themeColor="text1"/>
        </w:rPr>
      </w:pPr>
    </w:p>
    <w:p w14:paraId="5474A9F5" w14:textId="0FBC46EB" w:rsidR="00545634" w:rsidRPr="007B7ABC" w:rsidRDefault="3401EADB" w:rsidP="00CF2CEC">
      <w:pPr>
        <w:pStyle w:val="ListBullet"/>
        <w:numPr>
          <w:ilvl w:val="1"/>
          <w:numId w:val="7"/>
        </w:numPr>
      </w:pPr>
      <w:r>
        <w:t xml:space="preserve">Hvis du har en kontrakt med oss eller er dekket av en kontrakt med oss, lagrer vi vanligvis personopplysningene dine i 10 år etter at forretningsforholdet vårt er avsluttet, </w:t>
      </w:r>
      <w:r w:rsidR="5746598F">
        <w:t xml:space="preserve">for å kunne forfølge våre rettslige krav. </w:t>
      </w:r>
      <w:r>
        <w:t xml:space="preserve">Noen datatyper blir slettet etter 5 år i henhold til hvitvaskingsloven eller etter inntil 10 år i henhold til </w:t>
      </w:r>
      <w:r w:rsidR="234603A5">
        <w:t xml:space="preserve">bokføringsloven, </w:t>
      </w:r>
      <w:r>
        <w:t>f.eks. kopi av fakturaer.</w:t>
      </w:r>
    </w:p>
    <w:p w14:paraId="1AA8F59F" w14:textId="0B5A31BE" w:rsidR="00545634" w:rsidRPr="007B7ABC" w:rsidRDefault="00545634" w:rsidP="00CF2CEC">
      <w:pPr>
        <w:pStyle w:val="ListBullet"/>
        <w:numPr>
          <w:ilvl w:val="1"/>
          <w:numId w:val="7"/>
        </w:numPr>
      </w:pPr>
      <w:r>
        <w:t xml:space="preserve">Markedsføringsaktiviteter, for eksempel utsendelser, lagres i maksimalt to år </w:t>
      </w:r>
    </w:p>
    <w:p w14:paraId="74EE45A4" w14:textId="1C8F8078" w:rsidR="47850EAD" w:rsidRPr="007B7ABC" w:rsidRDefault="00545634" w:rsidP="00CF2CEC">
      <w:pPr>
        <w:pStyle w:val="ListBullet"/>
        <w:numPr>
          <w:ilvl w:val="1"/>
          <w:numId w:val="7"/>
        </w:numPr>
      </w:pPr>
      <w:r>
        <w:t xml:space="preserve">Hvis du er en </w:t>
      </w:r>
      <w:proofErr w:type="gramStart"/>
      <w:r>
        <w:t>potensiell</w:t>
      </w:r>
      <w:proofErr w:type="gramEnd"/>
      <w:r>
        <w:t xml:space="preserve"> kortinnehaver og ikke har en avtale med oss, men du har oppgitt personopplysninger til oss i en søknad, for eksempel hvis søknaden din har blitt avslått, lagrer vi informasjonen din i maksimalt to år. </w:t>
      </w:r>
    </w:p>
    <w:p w14:paraId="019140C5" w14:textId="77777777" w:rsidR="00F27F0F" w:rsidRPr="007B7ABC" w:rsidRDefault="00F27F0F" w:rsidP="00F30CD0">
      <w:pPr>
        <w:spacing w:line="240" w:lineRule="auto"/>
        <w:textAlignment w:val="baseline"/>
        <w:rPr>
          <w:rFonts w:eastAsia="Times New Roman" w:cs="Segoe UI"/>
          <w:b/>
          <w:bCs/>
          <w:szCs w:val="22"/>
          <w:lang w:eastAsia="zh-CN"/>
        </w:rPr>
      </w:pPr>
    </w:p>
    <w:p w14:paraId="5A59ED32" w14:textId="155FAD0D" w:rsidR="00F30CD0" w:rsidRPr="007B7ABC" w:rsidRDefault="00F3608F" w:rsidP="00F30CD0">
      <w:pPr>
        <w:spacing w:line="240" w:lineRule="auto"/>
        <w:textAlignment w:val="baseline"/>
        <w:rPr>
          <w:rFonts w:ascii="Segoe UI" w:eastAsia="Times New Roman" w:hAnsi="Segoe UI" w:cs="Segoe UI"/>
          <w:sz w:val="18"/>
          <w:szCs w:val="18"/>
          <w:lang w:eastAsia="zh-CN"/>
        </w:rPr>
      </w:pPr>
      <w:r>
        <w:rPr>
          <w:rFonts w:eastAsia="Times New Roman" w:cs="Segoe UI"/>
          <w:b/>
          <w:bCs/>
          <w:szCs w:val="22"/>
        </w:rPr>
        <w:t>Bruke nettstedene og appene våre</w:t>
      </w:r>
      <w:r>
        <w:rPr>
          <w:rFonts w:eastAsia="Times New Roman" w:cs="Segoe UI"/>
          <w:szCs w:val="22"/>
        </w:rPr>
        <w:t> </w:t>
      </w:r>
    </w:p>
    <w:p w14:paraId="7D7A463A" w14:textId="39A28BE9" w:rsidR="00DC6A63" w:rsidRDefault="00F30CD0" w:rsidP="00F30CD0">
      <w:pPr>
        <w:spacing w:line="240" w:lineRule="auto"/>
        <w:textAlignment w:val="baseline"/>
        <w:rPr>
          <w:rFonts w:eastAsia="Times New Roman" w:cs="Segoe UI"/>
          <w:szCs w:val="22"/>
        </w:rPr>
      </w:pPr>
      <w:r>
        <w:rPr>
          <w:rFonts w:eastAsia="Times New Roman" w:cs="Segoe UI"/>
          <w:szCs w:val="22"/>
        </w:rPr>
        <w:t xml:space="preserve">Hvis du har lastet ned en av appene våre, kan vi sende informasjon til enheten som appen </w:t>
      </w:r>
      <w:r w:rsidR="00234DA6">
        <w:rPr>
          <w:rFonts w:eastAsia="Times New Roman" w:cs="Segoe UI"/>
          <w:szCs w:val="22"/>
        </w:rPr>
        <w:br/>
      </w:r>
      <w:r>
        <w:rPr>
          <w:rFonts w:eastAsia="Times New Roman" w:cs="Segoe UI"/>
          <w:szCs w:val="22"/>
        </w:rPr>
        <w:t xml:space="preserve">er installert på, for eksempel i form av push-varsler. Varslingene kan blant annet inneholde opplysninger om at det er foretatt et kjøp, at feil PIN-kode har blitt tastet inn eller hvis et kjøp har blitt avvist. </w:t>
      </w:r>
    </w:p>
    <w:p w14:paraId="2BDE328D" w14:textId="77777777" w:rsidR="00234DA6" w:rsidRPr="007B7ABC" w:rsidRDefault="00234DA6" w:rsidP="00F30CD0">
      <w:pPr>
        <w:spacing w:line="240" w:lineRule="auto"/>
        <w:textAlignment w:val="baseline"/>
        <w:rPr>
          <w:rFonts w:eastAsia="Times New Roman" w:cs="Segoe UI"/>
          <w:szCs w:val="22"/>
          <w:lang w:eastAsia="zh-CN"/>
        </w:rPr>
      </w:pPr>
    </w:p>
    <w:p w14:paraId="46ED80E3" w14:textId="1B433CA5" w:rsidR="00F30CD0" w:rsidRPr="007B7ABC" w:rsidRDefault="00F30CD0" w:rsidP="00F30CD0">
      <w:pPr>
        <w:spacing w:line="240" w:lineRule="auto"/>
        <w:textAlignment w:val="baseline"/>
        <w:rPr>
          <w:rFonts w:ascii="Segoe UI" w:eastAsia="Times New Roman" w:hAnsi="Segoe UI" w:cs="Segoe UI"/>
          <w:sz w:val="18"/>
          <w:szCs w:val="18"/>
          <w:lang w:eastAsia="zh-CN"/>
        </w:rPr>
      </w:pPr>
      <w:r>
        <w:rPr>
          <w:rFonts w:eastAsia="Times New Roman" w:cs="Segoe UI"/>
          <w:szCs w:val="22"/>
        </w:rPr>
        <w:t>Du kan kontrollere om informasjonen skal sendes eller ikke og hvordan informasjonen vises på skjermen til enheten i låst modus via systeminnstillingene på enheten. </w:t>
      </w:r>
    </w:p>
    <w:p w14:paraId="2076699F" w14:textId="77777777" w:rsidR="00F30CD0" w:rsidRPr="007B7ABC" w:rsidRDefault="00F30CD0" w:rsidP="00F30CD0">
      <w:pPr>
        <w:pStyle w:val="ListParagraph"/>
        <w:spacing w:line="240" w:lineRule="auto"/>
        <w:textAlignment w:val="baseline"/>
        <w:rPr>
          <w:rFonts w:ascii="Segoe UI" w:eastAsia="Times New Roman" w:hAnsi="Segoe UI" w:cs="Segoe UI"/>
          <w:sz w:val="18"/>
          <w:szCs w:val="18"/>
          <w:lang w:eastAsia="zh-CN"/>
        </w:rPr>
      </w:pPr>
      <w:r>
        <w:rPr>
          <w:rFonts w:eastAsia="Times New Roman" w:cs="Segoe UI"/>
          <w:szCs w:val="22"/>
        </w:rPr>
        <w:t> </w:t>
      </w:r>
    </w:p>
    <w:p w14:paraId="79BEB47A" w14:textId="77777777" w:rsidR="00F30CD0" w:rsidRPr="007B7ABC" w:rsidRDefault="00F30CD0" w:rsidP="00F30CD0">
      <w:pPr>
        <w:spacing w:line="240" w:lineRule="auto"/>
        <w:textAlignment w:val="baseline"/>
        <w:rPr>
          <w:rFonts w:ascii="Segoe UI" w:eastAsia="Times New Roman" w:hAnsi="Segoe UI" w:cs="Segoe UI"/>
          <w:sz w:val="18"/>
          <w:szCs w:val="18"/>
          <w:lang w:eastAsia="zh-CN"/>
        </w:rPr>
      </w:pPr>
      <w:r>
        <w:rPr>
          <w:rFonts w:eastAsia="Times New Roman" w:cs="Segoe UI"/>
          <w:szCs w:val="22"/>
        </w:rPr>
        <w:lastRenderedPageBreak/>
        <w:t>Når informasjonen sendes utenfor SEB-konsernet, gjøres dette med uavbrutt kryptering inntil informasjonen har kommet inn på appen din. </w:t>
      </w:r>
    </w:p>
    <w:p w14:paraId="241EA39C" w14:textId="77777777" w:rsidR="00F30CD0" w:rsidRPr="007B7ABC" w:rsidRDefault="00F30CD0" w:rsidP="00F30CD0"/>
    <w:p w14:paraId="14F02A63" w14:textId="1A1B9283" w:rsidR="000812B5" w:rsidRPr="007B7ABC" w:rsidRDefault="00FC2B47" w:rsidP="47850EAD">
      <w:r>
        <w:t xml:space="preserve">For å kunne gjøre aggregerte analyser av brukerinteraksjoner, samler vi informasjon om hvilke tjenester du bruker på nettstedet vårt, i det påloggede miljøet og appene våre samt hvordan du bruker dem. </w:t>
      </w:r>
    </w:p>
    <w:p w14:paraId="53E8C419" w14:textId="77777777" w:rsidR="000812B5" w:rsidRPr="007B7ABC" w:rsidRDefault="000812B5" w:rsidP="47850EAD"/>
    <w:p w14:paraId="4DB18509" w14:textId="77777777" w:rsidR="000812B5" w:rsidRPr="007B7ABC" w:rsidRDefault="00FC2B47" w:rsidP="47850EAD">
      <w:r>
        <w:t>Informasjonen vi samler inn er:</w:t>
      </w:r>
    </w:p>
    <w:p w14:paraId="3A993CC3" w14:textId="343AFCB3" w:rsidR="00F56FE3" w:rsidRPr="007B7ABC" w:rsidRDefault="00FC2B47" w:rsidP="00F56FE3">
      <w:pPr>
        <w:pStyle w:val="ListBullet"/>
      </w:pPr>
      <w:r>
        <w:t xml:space="preserve">Identifikasjonsdata, for eksempel IP-adresse, enhetstype og operativsystem, og </w:t>
      </w:r>
    </w:p>
    <w:p w14:paraId="176E18BD" w14:textId="6C27E7C5" w:rsidR="00FB3DA6" w:rsidRPr="007B7ABC" w:rsidRDefault="00FC2B47" w:rsidP="00F56FE3">
      <w:pPr>
        <w:pStyle w:val="ListBullet"/>
      </w:pPr>
      <w:r>
        <w:t>Digital sporingsinformasjon, for eksempel geografisk plassering.</w:t>
      </w:r>
    </w:p>
    <w:p w14:paraId="29163342" w14:textId="77777777" w:rsidR="00F3608F" w:rsidRPr="007B7ABC" w:rsidRDefault="00F3608F" w:rsidP="47850EAD"/>
    <w:p w14:paraId="30C8BDB4" w14:textId="45AE8A1D" w:rsidR="00AE033E" w:rsidRDefault="00AE033E">
      <w:pPr>
        <w:spacing w:line="240" w:lineRule="auto"/>
        <w:rPr>
          <w:b/>
          <w:bCs/>
        </w:rPr>
      </w:pPr>
    </w:p>
    <w:p w14:paraId="039995BD" w14:textId="7F0653C6" w:rsidR="47850EAD" w:rsidRPr="007B7ABC" w:rsidRDefault="00CD723E" w:rsidP="21AA4E66">
      <w:r>
        <w:rPr>
          <w:b/>
          <w:bCs/>
        </w:rPr>
        <w:t>Dine rettigheter</w:t>
      </w:r>
      <w:r>
        <w:t> </w:t>
      </w:r>
    </w:p>
    <w:p w14:paraId="293BF751" w14:textId="77777777" w:rsidR="00200D1F" w:rsidRPr="007B7ABC" w:rsidRDefault="00200D1F" w:rsidP="00200D1F">
      <w:r>
        <w:t>Vi respekterer dine rettigheter til å be om tilgang til, endre, slette og flytte personopplysningene dine.  </w:t>
      </w:r>
    </w:p>
    <w:p w14:paraId="7C8BB929" w14:textId="77777777" w:rsidR="00200D1F" w:rsidRPr="007B7ABC" w:rsidRDefault="00200D1F" w:rsidP="00200D1F"/>
    <w:p w14:paraId="174B58D3" w14:textId="306B7B53" w:rsidR="00200D1F" w:rsidRPr="007B7ABC" w:rsidRDefault="00200D1F" w:rsidP="00200D1F">
      <w:r>
        <w:t xml:space="preserve">I henhold til </w:t>
      </w:r>
      <w:r w:rsidR="30B667E6">
        <w:t xml:space="preserve">GDPR (General Data </w:t>
      </w:r>
      <w:proofErr w:type="spellStart"/>
      <w:r w:rsidR="30B667E6">
        <w:t>Protection</w:t>
      </w:r>
      <w:proofErr w:type="spellEnd"/>
      <w:r w:rsidR="30B667E6">
        <w:t xml:space="preserve"> </w:t>
      </w:r>
      <w:proofErr w:type="spellStart"/>
      <w:r w:rsidR="30B667E6">
        <w:t>Regulation</w:t>
      </w:r>
      <w:proofErr w:type="spellEnd"/>
      <w:r w:rsidR="30B667E6">
        <w:t xml:space="preserve">) </w:t>
      </w:r>
      <w:r>
        <w:t>har du retten til å kontrollere dine egne personopplysninger og å vite hvordan vi behandler informasjon om deg. Du kan kontakte oss hvis du ønsker å utøve noen av</w:t>
      </w:r>
      <w:r w:rsidR="00AE033E">
        <w:t> </w:t>
      </w:r>
      <w:r>
        <w:t>rettighetene dine.</w:t>
      </w:r>
    </w:p>
    <w:p w14:paraId="7000ED51" w14:textId="77777777" w:rsidR="00306EC5" w:rsidRPr="007B7ABC" w:rsidRDefault="00306EC5" w:rsidP="00200D1F"/>
    <w:p w14:paraId="13D84F1A" w14:textId="6E9D3C1A" w:rsidR="00306EC5" w:rsidRPr="007B7ABC" w:rsidRDefault="00306EC5" w:rsidP="00200D1F">
      <w:r>
        <w:t xml:space="preserve">Noen ganger er rettighetene dine underlagt begrensninger, for eksempel hvis vi ikke kan slette personopplysningene dine på grunn av regulatoriske krav og når oppbevaringsperioden ikke er nådd. </w:t>
      </w:r>
    </w:p>
    <w:p w14:paraId="49A3CA2A" w14:textId="6BC46BC0" w:rsidR="005E44CC" w:rsidRPr="007B7ABC" w:rsidRDefault="005E44CC">
      <w:pPr>
        <w:spacing w:line="240" w:lineRule="auto"/>
      </w:pPr>
    </w:p>
    <w:p w14:paraId="2482771B" w14:textId="7D926E62" w:rsidR="00200D1F" w:rsidRPr="007B7ABC" w:rsidRDefault="00200D1F" w:rsidP="00011691">
      <w:pPr>
        <w:spacing w:line="240" w:lineRule="auto"/>
        <w:rPr>
          <w:u w:val="single"/>
        </w:rPr>
      </w:pPr>
      <w:r w:rsidRPr="58CAFB86">
        <w:rPr>
          <w:u w:val="single"/>
        </w:rPr>
        <w:t>Be om</w:t>
      </w:r>
      <w:r w:rsidR="0597EEB6" w:rsidRPr="58CAFB86">
        <w:rPr>
          <w:u w:val="single"/>
        </w:rPr>
        <w:t xml:space="preserve"> utskrift </w:t>
      </w:r>
      <w:r w:rsidRPr="58CAFB86">
        <w:rPr>
          <w:u w:val="single"/>
        </w:rPr>
        <w:t>av personopplysninger</w:t>
      </w:r>
    </w:p>
    <w:p w14:paraId="3C20066C" w14:textId="2E477AF4" w:rsidR="00200D1F" w:rsidRPr="007B7ABC" w:rsidRDefault="00200D1F" w:rsidP="00200D1F">
      <w:r>
        <w:t>Du har rett til å motta informasjon om hvilke personopplysninger vi behandler om deg. Dette får du ved å be oss om et utdrag.</w:t>
      </w:r>
    </w:p>
    <w:p w14:paraId="33A33F3E" w14:textId="77777777" w:rsidR="00200D1F" w:rsidRPr="007B7ABC" w:rsidRDefault="00200D1F" w:rsidP="00200D1F"/>
    <w:p w14:paraId="18BDF77B" w14:textId="77777777" w:rsidR="00200D1F" w:rsidRPr="007B7ABC" w:rsidRDefault="00200D1F" w:rsidP="00200D1F">
      <w:pPr>
        <w:rPr>
          <w:u w:val="single"/>
        </w:rPr>
      </w:pPr>
      <w:r>
        <w:rPr>
          <w:u w:val="single"/>
        </w:rPr>
        <w:t>Retting av feil eller ufullstendige data</w:t>
      </w:r>
    </w:p>
    <w:p w14:paraId="4ACBE7E0" w14:textId="38F7B013" w:rsidR="00200D1F" w:rsidRPr="007B7ABC" w:rsidRDefault="00200D1F" w:rsidP="00200D1F">
      <w:r>
        <w:t>Skulle det vise seg at vi behandler personopplysninger om deg som er feil, har du rett til å be om at personopplysningene dine blir rettet. Du kan også be om at en ufullstendig del av personopplysningene om deg suppleres.</w:t>
      </w:r>
    </w:p>
    <w:p w14:paraId="0B8B4D14" w14:textId="77777777" w:rsidR="00200D1F" w:rsidRPr="007B7ABC" w:rsidRDefault="00200D1F" w:rsidP="00200D1F"/>
    <w:p w14:paraId="7A189D6D" w14:textId="77777777" w:rsidR="00200D1F" w:rsidRPr="007B7ABC" w:rsidRDefault="00200D1F" w:rsidP="00200D1F">
      <w:pPr>
        <w:rPr>
          <w:u w:val="single"/>
        </w:rPr>
      </w:pPr>
      <w:r>
        <w:rPr>
          <w:u w:val="single"/>
        </w:rPr>
        <w:t xml:space="preserve">Sletting av personopplysningene dine </w:t>
      </w:r>
    </w:p>
    <w:p w14:paraId="1D5C6266" w14:textId="3FB309D6" w:rsidR="00200D1F" w:rsidRPr="007B7ABC" w:rsidRDefault="00200D1F" w:rsidP="00200D1F">
      <w:r>
        <w:t xml:space="preserve">Du har rett til å få deler av eller alle personopplysningene dine slettet. Dette blir </w:t>
      </w:r>
      <w:r w:rsidR="2C27E05F">
        <w:t>iblant</w:t>
      </w:r>
      <w:r>
        <w:t xml:space="preserve"> referert til som </w:t>
      </w:r>
      <w:r w:rsidR="004C7E11">
        <w:t>“</w:t>
      </w:r>
      <w:r>
        <w:t>retten til å bli glemt</w:t>
      </w:r>
      <w:r w:rsidR="004C7E11">
        <w:t>”</w:t>
      </w:r>
      <w:r>
        <w:t>. I noen tilfeller kan det hende vi ikke er i stand til å slette alle personopplysningene fordi de fortsatt kreves for det opprinnelige formålet, og vi fortsatt har et juridisk grunnlag for å behandle dem.</w:t>
      </w:r>
    </w:p>
    <w:p w14:paraId="7C37AA02" w14:textId="77777777" w:rsidR="00200D1F" w:rsidRPr="007B7ABC" w:rsidRDefault="00200D1F" w:rsidP="00200D1F"/>
    <w:p w14:paraId="7E820F73" w14:textId="77777777" w:rsidR="00200D1F" w:rsidRPr="007B7ABC" w:rsidRDefault="00200D1F" w:rsidP="00200D1F">
      <w:pPr>
        <w:rPr>
          <w:u w:val="single"/>
        </w:rPr>
      </w:pPr>
      <w:r>
        <w:rPr>
          <w:u w:val="single"/>
        </w:rPr>
        <w:t>Begrensning av hvordan vi behandler opplysningene dine</w:t>
      </w:r>
    </w:p>
    <w:p w14:paraId="5E97B160" w14:textId="59B0ECC3" w:rsidR="00200D1F" w:rsidRPr="007B7ABC" w:rsidRDefault="00200D1F" w:rsidP="00200D1F">
      <w:r>
        <w:t xml:space="preserve">I noen situasjoner har du rett til å be om at behandlingen vår av dataene dine begrenses i en viss periode. Dette kan for eksempel være hvis du mener at noen av personopplysningene om deg er feil og vi trenger å bekrefte dette. Dette kan også være dersom du har motsatt deg behandlingen som er basert </w:t>
      </w:r>
      <w:r w:rsidR="0EB4BAB7">
        <w:t>på berettiget</w:t>
      </w:r>
      <w:r w:rsidR="00515C0D">
        <w:t xml:space="preserve"> </w:t>
      </w:r>
      <w:r>
        <w:t xml:space="preserve">interesse. I </w:t>
      </w:r>
      <w:r w:rsidR="67FF163F">
        <w:t>slike</w:t>
      </w:r>
      <w:r>
        <w:t xml:space="preserve"> tilfelle</w:t>
      </w:r>
      <w:r w:rsidR="084E2453">
        <w:t>r</w:t>
      </w:r>
      <w:r>
        <w:t xml:space="preserve"> vurderer vi om våre interesser går foran dine.</w:t>
      </w:r>
    </w:p>
    <w:p w14:paraId="7C7CA0CA" w14:textId="77777777" w:rsidR="00200D1F" w:rsidRPr="007B7ABC" w:rsidRDefault="00200D1F" w:rsidP="00200D1F">
      <w:pPr>
        <w:rPr>
          <w:b/>
          <w:bCs/>
        </w:rPr>
      </w:pPr>
    </w:p>
    <w:p w14:paraId="4E569AC5" w14:textId="44555004" w:rsidR="7CACC5D0" w:rsidRDefault="7CACC5D0">
      <w:r>
        <w:br w:type="page"/>
      </w:r>
    </w:p>
    <w:p w14:paraId="54315B52" w14:textId="6ED6543D" w:rsidR="00200D1F" w:rsidRPr="007B7ABC" w:rsidRDefault="50D8E52C" w:rsidP="00200D1F">
      <w:pPr>
        <w:rPr>
          <w:u w:val="single"/>
        </w:rPr>
      </w:pPr>
      <w:r w:rsidRPr="58CAFB86">
        <w:rPr>
          <w:u w:val="single"/>
        </w:rPr>
        <w:lastRenderedPageBreak/>
        <w:t xml:space="preserve">Protestere mot behandling av </w:t>
      </w:r>
      <w:r w:rsidR="00200D1F" w:rsidRPr="58CAFB86">
        <w:rPr>
          <w:u w:val="single"/>
        </w:rPr>
        <w:t>opplysningene dine</w:t>
      </w:r>
    </w:p>
    <w:p w14:paraId="04892F09" w14:textId="230DE0ED" w:rsidR="00200D1F" w:rsidRPr="007B7ABC" w:rsidRDefault="00200D1F" w:rsidP="00200D1F">
      <w:r>
        <w:t xml:space="preserve">Hvis vi behandler personopplysninger om deg </w:t>
      </w:r>
      <w:r w:rsidR="36C9DA83">
        <w:t xml:space="preserve">på grunnlag av berettiget </w:t>
      </w:r>
      <w:r w:rsidR="0AB2B457">
        <w:t>interesse, kan</w:t>
      </w:r>
      <w:r>
        <w:t xml:space="preserve"> du </w:t>
      </w:r>
      <w:r w:rsidR="0008A113">
        <w:t>protestere</w:t>
      </w:r>
      <w:r>
        <w:t xml:space="preserve"> </w:t>
      </w:r>
      <w:r w:rsidR="0109D4F9">
        <w:t>på</w:t>
      </w:r>
      <w:r w:rsidR="00AE033E">
        <w:t> </w:t>
      </w:r>
      <w:r>
        <w:t>denne behandlingen. For eksempel hvis vi behandler personopplysningene dine for direkte markedsføring.</w:t>
      </w:r>
    </w:p>
    <w:p w14:paraId="1DDE225F" w14:textId="77777777" w:rsidR="00200D1F" w:rsidRPr="007B7ABC" w:rsidRDefault="00200D1F" w:rsidP="00200D1F">
      <w:pPr>
        <w:rPr>
          <w:b/>
          <w:bCs/>
        </w:rPr>
      </w:pPr>
    </w:p>
    <w:p w14:paraId="44CCF703" w14:textId="7D0C77B2" w:rsidR="00200D1F" w:rsidRPr="007B7ABC" w:rsidRDefault="00200D1F" w:rsidP="00200D1F">
      <w:pPr>
        <w:rPr>
          <w:u w:val="single"/>
        </w:rPr>
      </w:pPr>
      <w:r>
        <w:rPr>
          <w:u w:val="single"/>
        </w:rPr>
        <w:t>Overføring av dataene dine til en annen part (</w:t>
      </w:r>
      <w:r w:rsidR="004C7E11">
        <w:rPr>
          <w:u w:val="single"/>
        </w:rPr>
        <w:t>“</w:t>
      </w:r>
      <w:r>
        <w:rPr>
          <w:u w:val="single"/>
        </w:rPr>
        <w:t>Dataportabilitet</w:t>
      </w:r>
      <w:r w:rsidR="004C7E11">
        <w:rPr>
          <w:u w:val="single"/>
        </w:rPr>
        <w:t>”</w:t>
      </w:r>
      <w:r>
        <w:rPr>
          <w:u w:val="single"/>
        </w:rPr>
        <w:t xml:space="preserve">) </w:t>
      </w:r>
    </w:p>
    <w:p w14:paraId="062D096E" w14:textId="72E744D1" w:rsidR="00200D1F" w:rsidRPr="007B7ABC" w:rsidRDefault="00200D1F" w:rsidP="00200D1F">
      <w:r>
        <w:t>Hvis vi behandler personopplysningene dine basert på en avtale eller basert på ditt samtykke, har du retten til innsyn i personopplysningene du har gitt oss. Hvis det er teknisk mulig, har du</w:t>
      </w:r>
      <w:r w:rsidR="00AE033E">
        <w:t> </w:t>
      </w:r>
      <w:r>
        <w:t xml:space="preserve">også retten til å få opplysningene dine overført til en annen part. Dette </w:t>
      </w:r>
      <w:r w:rsidR="516070EF">
        <w:t xml:space="preserve">kalles </w:t>
      </w:r>
      <w:r>
        <w:t>dataportabilitet.</w:t>
      </w:r>
    </w:p>
    <w:p w14:paraId="08CF848D" w14:textId="6ECC2508" w:rsidR="00200D1F" w:rsidRPr="007B7ABC" w:rsidRDefault="00200D1F" w:rsidP="00200D1F">
      <w:pPr>
        <w:rPr>
          <w:u w:val="single"/>
        </w:rPr>
      </w:pPr>
    </w:p>
    <w:p w14:paraId="11C3FE13" w14:textId="6814C5EC" w:rsidR="00A66CD1" w:rsidRPr="007B7ABC" w:rsidRDefault="6E5A43EE" w:rsidP="00200D1F">
      <w:pPr>
        <w:rPr>
          <w:u w:val="single"/>
        </w:rPr>
      </w:pPr>
      <w:r w:rsidRPr="58CAFB86">
        <w:rPr>
          <w:u w:val="single"/>
        </w:rPr>
        <w:t>Beslutning basert på a</w:t>
      </w:r>
      <w:r w:rsidR="00A66CD1" w:rsidRPr="58CAFB86">
        <w:rPr>
          <w:u w:val="single"/>
        </w:rPr>
        <w:t xml:space="preserve">utomatisert </w:t>
      </w:r>
      <w:r w:rsidR="55C5C278" w:rsidRPr="58CAFB86">
        <w:rPr>
          <w:u w:val="single"/>
        </w:rPr>
        <w:t xml:space="preserve">behandling </w:t>
      </w:r>
    </w:p>
    <w:p w14:paraId="1C1CC28F" w14:textId="05E79059" w:rsidR="00200D1F" w:rsidRPr="007B7ABC" w:rsidRDefault="00200D1F" w:rsidP="00200D1F">
      <w:r>
        <w:t>Hvis en beslutning baserer seg på automatisk behandling (inkludert profilering), har du retten</w:t>
      </w:r>
      <w:r w:rsidR="00AE033E">
        <w:t> </w:t>
      </w:r>
      <w:r>
        <w:t>til å kontakte oss for å motsette deg å bli gjenstand for en automatisk behandling av</w:t>
      </w:r>
      <w:r w:rsidR="00AE033E">
        <w:t> </w:t>
      </w:r>
      <w:r>
        <w:t>personopplysningene dine. </w:t>
      </w:r>
    </w:p>
    <w:p w14:paraId="0C51ED1D" w14:textId="77777777" w:rsidR="50D3EC28" w:rsidRPr="007B7ABC" w:rsidRDefault="50D3EC28" w:rsidP="50D3EC28">
      <w:pPr>
        <w:rPr>
          <w:rFonts w:eastAsia="SEB SansSerif" w:cs="SEB SansSerif"/>
          <w:color w:val="000000" w:themeColor="text1"/>
          <w:szCs w:val="22"/>
        </w:rPr>
      </w:pPr>
    </w:p>
    <w:p w14:paraId="76BD077F" w14:textId="77777777" w:rsidR="00A66986" w:rsidRPr="007B7ABC" w:rsidRDefault="00A66986" w:rsidP="00A66986">
      <w:pPr>
        <w:rPr>
          <w:b/>
          <w:bCs/>
        </w:rPr>
      </w:pPr>
      <w:r>
        <w:rPr>
          <w:b/>
          <w:bCs/>
        </w:rPr>
        <w:t>Kontaktinformasjon og klager</w:t>
      </w:r>
    </w:p>
    <w:p w14:paraId="36CD8F22" w14:textId="77777777" w:rsidR="005949CF" w:rsidRPr="00A53A1F" w:rsidRDefault="005949CF" w:rsidP="005949CF">
      <w:r>
        <w:t xml:space="preserve">Du er alltid velkommen til å kontakte oss hvis du har spørsmål om rettighetene dine eller om hvordan vi behandler personopplysningene dine. </w:t>
      </w:r>
    </w:p>
    <w:p w14:paraId="06F8DF5A" w14:textId="77777777" w:rsidR="005949CF" w:rsidRPr="00A53A1F" w:rsidRDefault="005949CF" w:rsidP="005949CF"/>
    <w:p w14:paraId="149D2490" w14:textId="77777777" w:rsidR="005949CF" w:rsidRDefault="005949CF" w:rsidP="005949CF">
      <w:pPr>
        <w:rPr>
          <w:lang w:val="en-US"/>
        </w:rPr>
      </w:pPr>
      <w:proofErr w:type="spellStart"/>
      <w:r>
        <w:rPr>
          <w:lang w:val="en-US"/>
        </w:rPr>
        <w:t>Kontaktinformasjon</w:t>
      </w:r>
      <w:proofErr w:type="spellEnd"/>
      <w:r>
        <w:rPr>
          <w:lang w:val="en-US"/>
        </w:rPr>
        <w:t xml:space="preserve"> </w:t>
      </w:r>
      <w:proofErr w:type="spellStart"/>
      <w:r>
        <w:rPr>
          <w:lang w:val="en-US"/>
        </w:rPr>
        <w:t>til</w:t>
      </w:r>
      <w:proofErr w:type="spellEnd"/>
      <w:r w:rsidRPr="01FFA914">
        <w:rPr>
          <w:lang w:val="en-US"/>
        </w:rPr>
        <w:t xml:space="preserve"> Data Protection Officer (DPO):</w:t>
      </w:r>
    </w:p>
    <w:p w14:paraId="65E026D8" w14:textId="77777777" w:rsidR="004D1961" w:rsidRPr="007B7ABC" w:rsidRDefault="004D1961" w:rsidP="004D1961">
      <w: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45"/>
        <w:gridCol w:w="4245"/>
      </w:tblGrid>
      <w:tr w:rsidR="004D1961" w14:paraId="26CE882F" w14:textId="77777777" w:rsidTr="6889E390">
        <w:trPr>
          <w:trHeight w:val="482"/>
        </w:trPr>
        <w:tc>
          <w:tcPr>
            <w:tcW w:w="4245" w:type="dxa"/>
            <w:tcBorders>
              <w:top w:val="nil"/>
              <w:left w:val="nil"/>
              <w:bottom w:val="single" w:sz="6" w:space="0" w:color="333333"/>
              <w:right w:val="nil"/>
            </w:tcBorders>
            <w:shd w:val="clear" w:color="auto" w:fill="auto"/>
          </w:tcPr>
          <w:p w14:paraId="633F2028" w14:textId="77777777" w:rsidR="004D1961" w:rsidRDefault="004D1961" w:rsidP="00D37C01">
            <w:pPr>
              <w:rPr>
                <w:b/>
                <w:bCs/>
              </w:rPr>
            </w:pPr>
            <w:r>
              <w:rPr>
                <w:b/>
                <w:bCs/>
              </w:rPr>
              <w:t>Kontor </w:t>
            </w:r>
          </w:p>
        </w:tc>
        <w:tc>
          <w:tcPr>
            <w:tcW w:w="4245" w:type="dxa"/>
            <w:tcBorders>
              <w:top w:val="nil"/>
              <w:left w:val="nil"/>
              <w:bottom w:val="single" w:sz="6" w:space="0" w:color="333333"/>
              <w:right w:val="nil"/>
            </w:tcBorders>
            <w:shd w:val="clear" w:color="auto" w:fill="auto"/>
          </w:tcPr>
          <w:p w14:paraId="07C189C2" w14:textId="77777777" w:rsidR="004D1961" w:rsidRDefault="004D1961" w:rsidP="00D37C01">
            <w:pPr>
              <w:rPr>
                <w:b/>
                <w:bCs/>
              </w:rPr>
            </w:pPr>
            <w:r>
              <w:rPr>
                <w:b/>
                <w:bCs/>
              </w:rPr>
              <w:t>Kontaktinformasjon </w:t>
            </w:r>
          </w:p>
        </w:tc>
      </w:tr>
      <w:tr w:rsidR="004D1961" w:rsidRPr="00515C0D" w14:paraId="1DAED41A" w14:textId="77777777" w:rsidTr="6889E390">
        <w:tc>
          <w:tcPr>
            <w:tcW w:w="4245" w:type="dxa"/>
            <w:tcBorders>
              <w:top w:val="single" w:sz="6" w:space="0" w:color="333333"/>
              <w:left w:val="nil"/>
              <w:bottom w:val="single" w:sz="6" w:space="0" w:color="333333"/>
              <w:right w:val="nil"/>
            </w:tcBorders>
            <w:shd w:val="clear" w:color="auto" w:fill="auto"/>
          </w:tcPr>
          <w:p w14:paraId="5C4B2919" w14:textId="77777777" w:rsidR="004D1961" w:rsidRPr="005459FE" w:rsidRDefault="004D1961" w:rsidP="00D37C01">
            <w:pPr>
              <w:rPr>
                <w:lang w:val="da-DK"/>
              </w:rPr>
            </w:pPr>
            <w:r>
              <w:t>Hovedkontor</w:t>
            </w:r>
            <w:r>
              <w:rPr>
                <w:b/>
                <w:bCs/>
              </w:rPr>
              <w:t xml:space="preserve"> SEB Kort Bank AB</w:t>
            </w:r>
          </w:p>
        </w:tc>
        <w:tc>
          <w:tcPr>
            <w:tcW w:w="4245" w:type="dxa"/>
            <w:tcBorders>
              <w:top w:val="single" w:sz="6" w:space="0" w:color="333333"/>
              <w:left w:val="nil"/>
              <w:bottom w:val="single" w:sz="6" w:space="0" w:color="333333"/>
              <w:right w:val="nil"/>
            </w:tcBorders>
            <w:shd w:val="clear" w:color="auto" w:fill="auto"/>
          </w:tcPr>
          <w:p w14:paraId="4A747C7F" w14:textId="77777777" w:rsidR="004D1961" w:rsidRPr="007B7ABC" w:rsidRDefault="004D1961" w:rsidP="00D37C01">
            <w:pPr>
              <w:rPr>
                <w:lang w:val="sv-SE"/>
              </w:rPr>
            </w:pPr>
            <w:r w:rsidRPr="007B7ABC">
              <w:rPr>
                <w:lang w:val="sv-SE"/>
              </w:rPr>
              <w:t>SEB, Data Dataskydd  </w:t>
            </w:r>
          </w:p>
          <w:p w14:paraId="71D8FADC" w14:textId="77777777" w:rsidR="004D1961" w:rsidRPr="007B7ABC" w:rsidRDefault="004D1961" w:rsidP="00D37C01">
            <w:pPr>
              <w:rPr>
                <w:lang w:val="sv-SE"/>
              </w:rPr>
            </w:pPr>
            <w:r w:rsidRPr="007B7ABC">
              <w:rPr>
                <w:lang w:val="sv-SE"/>
              </w:rPr>
              <w:t>106 40 Stockholm</w:t>
            </w:r>
          </w:p>
          <w:p w14:paraId="2C1CCB40" w14:textId="77777777" w:rsidR="004D1961" w:rsidRPr="007B7ABC" w:rsidRDefault="004D1961" w:rsidP="00D37C01">
            <w:pPr>
              <w:rPr>
                <w:lang w:val="sv-SE"/>
              </w:rPr>
            </w:pPr>
            <w:r w:rsidRPr="007B7ABC">
              <w:rPr>
                <w:lang w:val="sv-SE"/>
              </w:rPr>
              <w:t>Sverige </w:t>
            </w:r>
          </w:p>
          <w:p w14:paraId="67AE1D81" w14:textId="77777777" w:rsidR="004D1961" w:rsidRPr="007B7ABC" w:rsidRDefault="004D1961" w:rsidP="00D37C01">
            <w:pPr>
              <w:rPr>
                <w:lang w:val="sv-SE"/>
              </w:rPr>
            </w:pPr>
            <w:r w:rsidRPr="007B7ABC">
              <w:rPr>
                <w:lang w:val="sv-SE"/>
              </w:rPr>
              <w:t>08-14 70 00</w:t>
            </w:r>
          </w:p>
        </w:tc>
      </w:tr>
      <w:tr w:rsidR="004D1961" w:rsidRPr="007011DE" w14:paraId="0DA81D42" w14:textId="77777777" w:rsidTr="6889E390">
        <w:tc>
          <w:tcPr>
            <w:tcW w:w="4245" w:type="dxa"/>
            <w:tcBorders>
              <w:top w:val="single" w:sz="6" w:space="0" w:color="333333"/>
              <w:left w:val="nil"/>
              <w:bottom w:val="single" w:sz="6" w:space="0" w:color="333333"/>
              <w:right w:val="nil"/>
            </w:tcBorders>
            <w:shd w:val="clear" w:color="auto" w:fill="auto"/>
          </w:tcPr>
          <w:p w14:paraId="570BB50C" w14:textId="0B99C958" w:rsidR="004D1961" w:rsidRPr="007B7ABC" w:rsidRDefault="004D1961" w:rsidP="00D37C01">
            <w:pPr>
              <w:rPr>
                <w:b/>
                <w:bCs/>
                <w:lang w:val="da-DK"/>
              </w:rPr>
            </w:pPr>
            <w:r w:rsidRPr="007B7ABC">
              <w:rPr>
                <w:lang w:val="da-DK"/>
              </w:rPr>
              <w:t>SEB Kort Bank AB, filial i Danmark</w:t>
            </w:r>
          </w:p>
        </w:tc>
        <w:tc>
          <w:tcPr>
            <w:tcW w:w="4245" w:type="dxa"/>
            <w:tcBorders>
              <w:top w:val="single" w:sz="6" w:space="0" w:color="333333"/>
              <w:left w:val="nil"/>
              <w:bottom w:val="single" w:sz="6" w:space="0" w:color="333333"/>
              <w:right w:val="nil"/>
            </w:tcBorders>
            <w:shd w:val="clear" w:color="auto" w:fill="auto"/>
          </w:tcPr>
          <w:p w14:paraId="772D71C3" w14:textId="77777777" w:rsidR="004D1961" w:rsidRPr="00FB4B6E" w:rsidRDefault="004D1961" w:rsidP="00D37C01">
            <w:pPr>
              <w:rPr>
                <w:lang w:val="da-DK"/>
              </w:rPr>
            </w:pPr>
            <w:r w:rsidRPr="007B7ABC">
              <w:rPr>
                <w:lang w:val="da-DK"/>
              </w:rPr>
              <w:t>Postboks 100</w:t>
            </w:r>
          </w:p>
          <w:p w14:paraId="25722EF7" w14:textId="77777777" w:rsidR="004D1961" w:rsidRPr="00FB4B6E" w:rsidRDefault="004D1961" w:rsidP="00D37C01">
            <w:pPr>
              <w:rPr>
                <w:lang w:val="da-DK"/>
              </w:rPr>
            </w:pPr>
            <w:r w:rsidRPr="007B7ABC">
              <w:rPr>
                <w:lang w:val="da-DK"/>
              </w:rPr>
              <w:t>0900 København C.</w:t>
            </w:r>
          </w:p>
          <w:p w14:paraId="28808D94" w14:textId="77777777" w:rsidR="004D1961" w:rsidRPr="00FB4B6E" w:rsidRDefault="004D1961" w:rsidP="00D37C01">
            <w:pPr>
              <w:rPr>
                <w:lang w:val="da-DK"/>
              </w:rPr>
            </w:pPr>
            <w:r w:rsidRPr="007B7ABC">
              <w:rPr>
                <w:lang w:val="da-DK"/>
              </w:rPr>
              <w:t>Danmark </w:t>
            </w:r>
          </w:p>
          <w:p w14:paraId="66C4240E" w14:textId="77777777" w:rsidR="004D1961" w:rsidRPr="00FB4B6E" w:rsidRDefault="00C37813" w:rsidP="00D37C01">
            <w:pPr>
              <w:rPr>
                <w:lang w:val="da-DK"/>
              </w:rPr>
            </w:pPr>
            <w:hyperlink r:id="rId11" w:history="1">
              <w:r w:rsidR="00AC5BF3" w:rsidRPr="007B7ABC">
                <w:rPr>
                  <w:rStyle w:val="Hyperlink"/>
                  <w:lang w:val="da-DK"/>
                </w:rPr>
                <w:t>persondata@seb.dk</w:t>
              </w:r>
            </w:hyperlink>
          </w:p>
        </w:tc>
      </w:tr>
      <w:tr w:rsidR="004D1961" w:rsidRPr="00352693" w14:paraId="4224F36B" w14:textId="77777777" w:rsidTr="6889E390">
        <w:tc>
          <w:tcPr>
            <w:tcW w:w="4245" w:type="dxa"/>
            <w:tcBorders>
              <w:top w:val="single" w:sz="6" w:space="0" w:color="333333"/>
              <w:left w:val="nil"/>
              <w:bottom w:val="single" w:sz="6" w:space="0" w:color="333333"/>
              <w:right w:val="nil"/>
            </w:tcBorders>
            <w:shd w:val="clear" w:color="auto" w:fill="auto"/>
          </w:tcPr>
          <w:p w14:paraId="05771D3C" w14:textId="3B770E90" w:rsidR="004D1961" w:rsidRPr="00AE1A7F" w:rsidRDefault="004D1961" w:rsidP="00D37C01">
            <w:pPr>
              <w:rPr>
                <w:b/>
                <w:bCs/>
                <w:lang w:val="en-GB"/>
              </w:rPr>
            </w:pPr>
            <w:r>
              <w:t>SEB Kort Bank AB, filial i Norge</w:t>
            </w:r>
          </w:p>
        </w:tc>
        <w:tc>
          <w:tcPr>
            <w:tcW w:w="4245" w:type="dxa"/>
            <w:tcBorders>
              <w:top w:val="single" w:sz="6" w:space="0" w:color="333333"/>
              <w:left w:val="nil"/>
              <w:bottom w:val="single" w:sz="6" w:space="0" w:color="333333"/>
              <w:right w:val="nil"/>
            </w:tcBorders>
            <w:shd w:val="clear" w:color="auto" w:fill="auto"/>
          </w:tcPr>
          <w:p w14:paraId="45A93960" w14:textId="77777777" w:rsidR="004D1961" w:rsidRPr="00352693" w:rsidRDefault="004D1961" w:rsidP="00D37C01">
            <w:proofErr w:type="spellStart"/>
            <w:r>
              <w:t>Personvernsombudet</w:t>
            </w:r>
            <w:proofErr w:type="spellEnd"/>
          </w:p>
          <w:p w14:paraId="080AE2A8" w14:textId="77777777" w:rsidR="004D1961" w:rsidRPr="00352693" w:rsidRDefault="004D1961" w:rsidP="00D37C01">
            <w:r>
              <w:t xml:space="preserve">Postboks 1843, Vika </w:t>
            </w:r>
          </w:p>
          <w:p w14:paraId="24A60526" w14:textId="77777777" w:rsidR="004D1961" w:rsidRPr="00352693" w:rsidRDefault="004D1961" w:rsidP="00D37C01">
            <w:r>
              <w:t>0123 Oslo</w:t>
            </w:r>
          </w:p>
          <w:p w14:paraId="10204C8A" w14:textId="77777777" w:rsidR="004D1961" w:rsidRPr="00352693" w:rsidRDefault="00C37813" w:rsidP="00D37C01">
            <w:hyperlink r:id="rId12" w:history="1">
              <w:r w:rsidR="0043073E">
                <w:rPr>
                  <w:rStyle w:val="Hyperlink"/>
                </w:rPr>
                <w:t>personvernsombud@seb.no</w:t>
              </w:r>
            </w:hyperlink>
          </w:p>
        </w:tc>
      </w:tr>
      <w:tr w:rsidR="004D1961" w14:paraId="5B2BCF07" w14:textId="77777777" w:rsidTr="6889E390">
        <w:tc>
          <w:tcPr>
            <w:tcW w:w="4245" w:type="dxa"/>
            <w:tcBorders>
              <w:top w:val="single" w:sz="6" w:space="0" w:color="333333"/>
              <w:left w:val="nil"/>
              <w:bottom w:val="nil"/>
              <w:right w:val="nil"/>
            </w:tcBorders>
            <w:shd w:val="clear" w:color="auto" w:fill="auto"/>
          </w:tcPr>
          <w:p w14:paraId="1E9B2CEF" w14:textId="3D648594" w:rsidR="004D1961" w:rsidRDefault="004D1961" w:rsidP="00D37C01">
            <w:pPr>
              <w:rPr>
                <w:b/>
                <w:bCs/>
                <w:lang w:val="de-DE"/>
              </w:rPr>
            </w:pPr>
            <w:r>
              <w:t>SEB Kort Bank AB, filial i Finland</w:t>
            </w:r>
          </w:p>
        </w:tc>
        <w:tc>
          <w:tcPr>
            <w:tcW w:w="4245" w:type="dxa"/>
            <w:tcBorders>
              <w:top w:val="single" w:sz="6" w:space="0" w:color="333333"/>
              <w:left w:val="nil"/>
              <w:bottom w:val="nil"/>
              <w:right w:val="nil"/>
            </w:tcBorders>
            <w:shd w:val="clear" w:color="auto" w:fill="auto"/>
          </w:tcPr>
          <w:p w14:paraId="4217973A" w14:textId="77777777" w:rsidR="004D1961" w:rsidRDefault="004D1961" w:rsidP="00D37C01">
            <w:pPr>
              <w:rPr>
                <w:lang w:val="en-US"/>
              </w:rPr>
            </w:pPr>
            <w:r>
              <w:t xml:space="preserve">Databeskyttelsesansvarlig </w:t>
            </w:r>
          </w:p>
          <w:p w14:paraId="1E117413" w14:textId="77777777" w:rsidR="004D1961" w:rsidRDefault="004D1961" w:rsidP="00D37C01">
            <w:proofErr w:type="spellStart"/>
            <w:r>
              <w:t>Eteläesplanadi</w:t>
            </w:r>
            <w:proofErr w:type="spellEnd"/>
            <w:r>
              <w:t xml:space="preserve"> 18 </w:t>
            </w:r>
          </w:p>
          <w:p w14:paraId="1E9EB4E0" w14:textId="77777777" w:rsidR="004D1961" w:rsidRDefault="004D1961" w:rsidP="00D37C01">
            <w:r>
              <w:t>00130 Helsingfors  </w:t>
            </w:r>
          </w:p>
          <w:p w14:paraId="498DC326" w14:textId="77777777" w:rsidR="004D1961" w:rsidRDefault="004D1961" w:rsidP="00D37C01">
            <w:r>
              <w:t>Finland </w:t>
            </w:r>
          </w:p>
          <w:p w14:paraId="1AE841AA" w14:textId="1667529A" w:rsidR="004D1961" w:rsidRDefault="004D1961" w:rsidP="00011691">
            <w:r>
              <w:t>09 6162 8000</w:t>
            </w:r>
          </w:p>
        </w:tc>
      </w:tr>
    </w:tbl>
    <w:p w14:paraId="3246C597" w14:textId="44C31227" w:rsidR="21AA4E66" w:rsidRDefault="21AA4E66" w:rsidP="21AA4E66">
      <w:pPr>
        <w:rPr>
          <w:b/>
          <w:bCs/>
          <w:u w:val="single"/>
          <w:lang w:val="en-US"/>
        </w:rPr>
      </w:pPr>
    </w:p>
    <w:p w14:paraId="5C28A94D" w14:textId="731A1647" w:rsidR="7CACC5D0" w:rsidRDefault="7CACC5D0">
      <w:r>
        <w:br w:type="page"/>
      </w:r>
    </w:p>
    <w:p w14:paraId="263E2FD5" w14:textId="77777777" w:rsidR="00F96093" w:rsidRPr="007B7ABC" w:rsidRDefault="00F96093" w:rsidP="00F96093">
      <w:pPr>
        <w:rPr>
          <w:rFonts w:eastAsia="SEB SansSerif" w:cs="SEB SansSerif"/>
          <w:color w:val="000000" w:themeColor="text1"/>
          <w:szCs w:val="22"/>
        </w:rPr>
      </w:pPr>
      <w:r>
        <w:rPr>
          <w:rFonts w:eastAsia="SEB SansSerif" w:cs="SEB SansSerif"/>
          <w:color w:val="000000" w:themeColor="text1"/>
          <w:szCs w:val="22"/>
        </w:rPr>
        <w:lastRenderedPageBreak/>
        <w:t>Der det er aktuelt, har du retten til å sende inn en klage til den kompetente tilsynsmyndigheten.</w:t>
      </w:r>
    </w:p>
    <w:p w14:paraId="3ABDC509" w14:textId="77777777" w:rsidR="00F96093" w:rsidRPr="007B7ABC" w:rsidRDefault="00F96093" w:rsidP="00F96093">
      <w:pPr>
        <w:rPr>
          <w:rFonts w:eastAsia="SEB SansSerif" w:cs="SEB SansSerif"/>
          <w:color w:val="000000" w:themeColor="text1"/>
          <w:szCs w:val="22"/>
        </w:rPr>
      </w:pPr>
    </w:p>
    <w:tbl>
      <w:tblPr>
        <w:tblStyle w:val="TableGrid"/>
        <w:tblW w:w="0" w:type="auto"/>
        <w:tblLook w:val="04A0" w:firstRow="1" w:lastRow="0" w:firstColumn="1" w:lastColumn="0" w:noHBand="0" w:noVBand="1"/>
      </w:tblPr>
      <w:tblGrid>
        <w:gridCol w:w="4247"/>
        <w:gridCol w:w="4247"/>
      </w:tblGrid>
      <w:tr w:rsidR="00F96093" w14:paraId="06734199" w14:textId="77777777" w:rsidTr="008D6038">
        <w:tc>
          <w:tcPr>
            <w:tcW w:w="4247" w:type="dxa"/>
          </w:tcPr>
          <w:p w14:paraId="1D3CCF20" w14:textId="77777777" w:rsidR="00F96093" w:rsidRPr="005459FE" w:rsidRDefault="00F96093" w:rsidP="008D6038">
            <w:pPr>
              <w:rPr>
                <w:rFonts w:ascii="SEB SansSerif" w:hAnsi="SEB SansSerif"/>
                <w:u w:val="single"/>
                <w:lang w:val="sv-SE"/>
              </w:rPr>
            </w:pPr>
            <w:r>
              <w:rPr>
                <w:rFonts w:ascii="SEB SansSerif" w:hAnsi="SEB SansSerif"/>
                <w:u w:val="single"/>
              </w:rPr>
              <w:t>Sverige</w:t>
            </w:r>
          </w:p>
          <w:p w14:paraId="40E2C4D5" w14:textId="7E8E7FEE" w:rsidR="00F96093" w:rsidRPr="005459FE" w:rsidRDefault="00F96093" w:rsidP="008D6038">
            <w:pPr>
              <w:rPr>
                <w:rFonts w:ascii="SEB SansSerif" w:hAnsi="SEB SansSerif"/>
                <w:lang w:val="sv-SE"/>
              </w:rPr>
            </w:pPr>
            <w:r>
              <w:rPr>
                <w:rFonts w:ascii="SEB SansSerif" w:hAnsi="SEB SansSerif"/>
              </w:rPr>
              <w:t>Den svenske myndigheten for personvern (</w:t>
            </w:r>
            <w:r w:rsidR="00AE033E">
              <w:rPr>
                <w:rFonts w:ascii="SEB SansSerif" w:hAnsi="SEB SansSerif"/>
              </w:rPr>
              <w:t>“</w:t>
            </w:r>
            <w:proofErr w:type="spellStart"/>
            <w:r>
              <w:rPr>
                <w:rFonts w:ascii="SEB SansSerif" w:hAnsi="SEB SansSerif"/>
              </w:rPr>
              <w:t>Integritetsskyddsmyndighe</w:t>
            </w:r>
            <w:r w:rsidR="00851242">
              <w:rPr>
                <w:rFonts w:ascii="SEB SansSerif" w:hAnsi="SEB SansSerif"/>
              </w:rPr>
              <w:t>t</w:t>
            </w:r>
            <w:r>
              <w:rPr>
                <w:rFonts w:ascii="SEB SansSerif" w:hAnsi="SEB SansSerif"/>
              </w:rPr>
              <w:t>en</w:t>
            </w:r>
            <w:proofErr w:type="spellEnd"/>
            <w:r>
              <w:rPr>
                <w:rFonts w:ascii="SEB SansSerif" w:hAnsi="SEB SansSerif"/>
              </w:rPr>
              <w:t xml:space="preserve"> (IMY</w:t>
            </w:r>
            <w:r w:rsidR="00AE033E">
              <w:rPr>
                <w:rFonts w:ascii="SEB SansSerif" w:hAnsi="SEB SansSerif"/>
              </w:rPr>
              <w:t>”</w:t>
            </w:r>
            <w:r>
              <w:rPr>
                <w:rFonts w:ascii="SEB SansSerif" w:hAnsi="SEB SansSerif"/>
              </w:rPr>
              <w:t>))</w:t>
            </w:r>
          </w:p>
          <w:p w14:paraId="56A600C9" w14:textId="77777777" w:rsidR="00F96093" w:rsidRPr="006C5454" w:rsidRDefault="00F96093" w:rsidP="008D6038">
            <w:pPr>
              <w:rPr>
                <w:rFonts w:ascii="SEB SansSerif" w:hAnsi="SEB SansSerif"/>
                <w:lang w:val="en-US"/>
              </w:rPr>
            </w:pPr>
            <w:r>
              <w:rPr>
                <w:rFonts w:ascii="SEB SansSerif" w:hAnsi="SEB SansSerif"/>
              </w:rPr>
              <w:t>Box 8114</w:t>
            </w:r>
          </w:p>
          <w:p w14:paraId="3978FDF4" w14:textId="77777777" w:rsidR="00F96093" w:rsidRPr="006C5454" w:rsidRDefault="00F96093" w:rsidP="008D6038">
            <w:pPr>
              <w:rPr>
                <w:rFonts w:ascii="SEB SansSerif" w:hAnsi="SEB SansSerif"/>
                <w:lang w:val="en-US"/>
              </w:rPr>
            </w:pPr>
            <w:r>
              <w:rPr>
                <w:rFonts w:ascii="SEB SansSerif" w:hAnsi="SEB SansSerif"/>
              </w:rPr>
              <w:t>104 20 Stockholm</w:t>
            </w:r>
          </w:p>
          <w:p w14:paraId="71B358CC" w14:textId="77777777" w:rsidR="00F96093" w:rsidRPr="006C5454" w:rsidRDefault="00C37813" w:rsidP="008D6038">
            <w:pPr>
              <w:rPr>
                <w:rFonts w:ascii="SEB SansSerif" w:hAnsi="SEB SansSerif"/>
                <w:lang w:val="en-US"/>
              </w:rPr>
            </w:pPr>
            <w:hyperlink r:id="rId13" w:history="1">
              <w:r w:rsidR="0043073E">
                <w:rPr>
                  <w:rStyle w:val="Hyperlink"/>
                  <w:rFonts w:ascii="SEB SansSerif" w:hAnsi="SEB SansSerif"/>
                </w:rPr>
                <w:t>imy@imy.se</w:t>
              </w:r>
            </w:hyperlink>
          </w:p>
        </w:tc>
        <w:tc>
          <w:tcPr>
            <w:tcW w:w="4247" w:type="dxa"/>
          </w:tcPr>
          <w:p w14:paraId="08627E2D" w14:textId="77777777" w:rsidR="00F96093" w:rsidRPr="005459FE" w:rsidRDefault="00F96093" w:rsidP="008D6038">
            <w:pPr>
              <w:rPr>
                <w:rFonts w:ascii="SEB SansSerif" w:hAnsi="SEB SansSerif"/>
                <w:u w:val="single"/>
                <w:lang w:val="da-DK"/>
              </w:rPr>
            </w:pPr>
            <w:r>
              <w:rPr>
                <w:rFonts w:ascii="SEB SansSerif" w:hAnsi="SEB SansSerif"/>
                <w:u w:val="single"/>
              </w:rPr>
              <w:t xml:space="preserve">Danmark </w:t>
            </w:r>
          </w:p>
          <w:p w14:paraId="458F45C3" w14:textId="6D049079" w:rsidR="00F96093" w:rsidRPr="005459FE" w:rsidRDefault="00F96093" w:rsidP="008D6038">
            <w:pPr>
              <w:rPr>
                <w:rFonts w:ascii="SEB SansSerif" w:hAnsi="SEB SansSerif"/>
                <w:lang w:val="da-DK"/>
              </w:rPr>
            </w:pPr>
            <w:r>
              <w:rPr>
                <w:rFonts w:ascii="SEB SansSerif" w:hAnsi="SEB SansSerif"/>
              </w:rPr>
              <w:t>Det danske datatilsynet (</w:t>
            </w:r>
            <w:r w:rsidR="00792154">
              <w:rPr>
                <w:rFonts w:ascii="SEB SansSerif" w:hAnsi="SEB SansSerif"/>
              </w:rPr>
              <w:t>“</w:t>
            </w:r>
            <w:r>
              <w:rPr>
                <w:rFonts w:ascii="SEB SansSerif" w:hAnsi="SEB SansSerif"/>
              </w:rPr>
              <w:t>Datatilsynet</w:t>
            </w:r>
            <w:r w:rsidR="00792154">
              <w:rPr>
                <w:rFonts w:ascii="SEB SansSerif" w:hAnsi="SEB SansSerif"/>
              </w:rPr>
              <w:t>”</w:t>
            </w:r>
            <w:r>
              <w:rPr>
                <w:rFonts w:ascii="SEB SansSerif" w:hAnsi="SEB SansSerif"/>
              </w:rPr>
              <w:t>)</w:t>
            </w:r>
          </w:p>
          <w:p w14:paraId="24741346" w14:textId="77777777" w:rsidR="00F96093" w:rsidRPr="006C5454" w:rsidRDefault="00F96093" w:rsidP="008D6038">
            <w:pPr>
              <w:rPr>
                <w:rFonts w:ascii="SEB SansSerif" w:hAnsi="SEB SansSerif"/>
                <w:lang w:val="en-US"/>
              </w:rPr>
            </w:pPr>
            <w:r>
              <w:rPr>
                <w:rFonts w:ascii="SEB SansSerif" w:hAnsi="SEB SansSerif"/>
              </w:rPr>
              <w:t xml:space="preserve">Carl Jacobsens </w:t>
            </w:r>
            <w:proofErr w:type="spellStart"/>
            <w:r>
              <w:rPr>
                <w:rFonts w:ascii="SEB SansSerif" w:hAnsi="SEB SansSerif"/>
              </w:rPr>
              <w:t>Vej</w:t>
            </w:r>
            <w:proofErr w:type="spellEnd"/>
            <w:r>
              <w:rPr>
                <w:rFonts w:ascii="SEB SansSerif" w:hAnsi="SEB SansSerif"/>
              </w:rPr>
              <w:t xml:space="preserve"> 35</w:t>
            </w:r>
          </w:p>
          <w:p w14:paraId="14141835" w14:textId="77777777" w:rsidR="00F96093" w:rsidRPr="006C5454" w:rsidRDefault="00F96093" w:rsidP="008D6038">
            <w:pPr>
              <w:rPr>
                <w:rFonts w:ascii="SEB SansSerif" w:hAnsi="SEB SansSerif"/>
                <w:lang w:val="en-US"/>
              </w:rPr>
            </w:pPr>
            <w:r>
              <w:rPr>
                <w:rFonts w:ascii="SEB SansSerif" w:hAnsi="SEB SansSerif"/>
              </w:rPr>
              <w:t>2500 Valby</w:t>
            </w:r>
          </w:p>
          <w:p w14:paraId="61F1706F" w14:textId="77777777" w:rsidR="00F96093" w:rsidRPr="006C5454" w:rsidRDefault="00C37813" w:rsidP="008D6038">
            <w:pPr>
              <w:rPr>
                <w:rFonts w:ascii="SEB SansSerif" w:hAnsi="SEB SansSerif"/>
                <w:lang w:val="en-US"/>
              </w:rPr>
            </w:pPr>
            <w:hyperlink r:id="rId14" w:history="1">
              <w:r w:rsidR="0043073E">
                <w:rPr>
                  <w:rStyle w:val="Hyperlink"/>
                  <w:rFonts w:ascii="SEB SansSerif" w:hAnsi="SEB SansSerif"/>
                </w:rPr>
                <w:t>dt@datatilsynet.dk</w:t>
              </w:r>
            </w:hyperlink>
          </w:p>
        </w:tc>
      </w:tr>
      <w:tr w:rsidR="00F96093" w:rsidRPr="00306381" w14:paraId="7375CC50" w14:textId="77777777" w:rsidTr="008D6038">
        <w:tc>
          <w:tcPr>
            <w:tcW w:w="4247" w:type="dxa"/>
          </w:tcPr>
          <w:p w14:paraId="0EA833F2" w14:textId="77777777" w:rsidR="00F96093" w:rsidRPr="007B7ABC" w:rsidRDefault="00F96093" w:rsidP="008D6038">
            <w:pPr>
              <w:rPr>
                <w:rFonts w:ascii="SEB SansSerif" w:hAnsi="SEB SansSerif"/>
                <w:u w:val="single"/>
              </w:rPr>
            </w:pPr>
            <w:r>
              <w:rPr>
                <w:rFonts w:ascii="SEB SansSerif" w:hAnsi="SEB SansSerif"/>
                <w:u w:val="single"/>
              </w:rPr>
              <w:t>Norge</w:t>
            </w:r>
          </w:p>
          <w:p w14:paraId="65DD8894" w14:textId="77777777" w:rsidR="00F96093" w:rsidRPr="007B7ABC" w:rsidRDefault="00F96093" w:rsidP="008D6038">
            <w:pPr>
              <w:rPr>
                <w:rFonts w:ascii="SEB SansSerif" w:hAnsi="SEB SansSerif"/>
              </w:rPr>
            </w:pPr>
            <w:r>
              <w:rPr>
                <w:rFonts w:ascii="SEB SansSerif" w:hAnsi="SEB SansSerif"/>
              </w:rPr>
              <w:t>Datatilsynet</w:t>
            </w:r>
          </w:p>
          <w:p w14:paraId="7ECD8268" w14:textId="15F14A03" w:rsidR="00F96093" w:rsidRPr="007B7ABC" w:rsidRDefault="00F96093" w:rsidP="008D6038">
            <w:pPr>
              <w:rPr>
                <w:rFonts w:ascii="SEB SansSerif" w:hAnsi="SEB SansSerif"/>
              </w:rPr>
            </w:pPr>
            <w:r>
              <w:rPr>
                <w:rFonts w:ascii="SEB SansSerif" w:hAnsi="SEB SansSerif"/>
              </w:rPr>
              <w:t>(</w:t>
            </w:r>
            <w:r w:rsidR="00AE033E">
              <w:rPr>
                <w:rFonts w:ascii="SEB SansSerif" w:hAnsi="SEB SansSerif"/>
              </w:rPr>
              <w:t>“</w:t>
            </w:r>
            <w:r>
              <w:rPr>
                <w:rFonts w:ascii="SEB SansSerif" w:hAnsi="SEB SansSerif"/>
              </w:rPr>
              <w:t>Datatilsynet</w:t>
            </w:r>
            <w:r w:rsidR="00AE033E">
              <w:rPr>
                <w:rFonts w:ascii="SEB SansSerif" w:hAnsi="SEB SansSerif"/>
              </w:rPr>
              <w:t>”</w:t>
            </w:r>
            <w:r>
              <w:rPr>
                <w:rFonts w:ascii="SEB SansSerif" w:hAnsi="SEB SansSerif"/>
              </w:rPr>
              <w:t>)</w:t>
            </w:r>
          </w:p>
          <w:p w14:paraId="2D10DE85" w14:textId="77777777" w:rsidR="00F96093" w:rsidRPr="007B7ABC" w:rsidRDefault="00F96093" w:rsidP="008D6038">
            <w:pPr>
              <w:rPr>
                <w:rFonts w:ascii="SEB SansSerif" w:hAnsi="SEB SansSerif"/>
              </w:rPr>
            </w:pPr>
            <w:r>
              <w:rPr>
                <w:rFonts w:ascii="SEB SansSerif" w:hAnsi="SEB SansSerif"/>
              </w:rPr>
              <w:t>Postboks 458 Sentrum</w:t>
            </w:r>
          </w:p>
          <w:p w14:paraId="7B356F33" w14:textId="77777777" w:rsidR="00F96093" w:rsidRPr="007B7ABC" w:rsidRDefault="00F96093" w:rsidP="008D6038">
            <w:pPr>
              <w:rPr>
                <w:rFonts w:ascii="SEB SansSerif" w:hAnsi="SEB SansSerif"/>
              </w:rPr>
            </w:pPr>
            <w:r>
              <w:rPr>
                <w:rFonts w:ascii="SEB SansSerif" w:hAnsi="SEB SansSerif"/>
              </w:rPr>
              <w:t>0105 Oslo</w:t>
            </w:r>
          </w:p>
        </w:tc>
        <w:tc>
          <w:tcPr>
            <w:tcW w:w="4247" w:type="dxa"/>
          </w:tcPr>
          <w:p w14:paraId="4BF80464" w14:textId="77777777" w:rsidR="00F96093" w:rsidRPr="005459FE" w:rsidRDefault="00F96093" w:rsidP="008D6038">
            <w:pPr>
              <w:rPr>
                <w:rFonts w:ascii="SEB SansSerif" w:hAnsi="SEB SansSerif"/>
                <w:u w:val="single"/>
                <w:lang w:val="sv-SE"/>
              </w:rPr>
            </w:pPr>
            <w:r>
              <w:rPr>
                <w:rFonts w:ascii="SEB SansSerif" w:hAnsi="SEB SansSerif"/>
                <w:u w:val="single"/>
              </w:rPr>
              <w:t>Finland</w:t>
            </w:r>
          </w:p>
          <w:p w14:paraId="04CD5CC1" w14:textId="77777777" w:rsidR="00F96093" w:rsidRPr="005459FE" w:rsidRDefault="00F96093" w:rsidP="008D6038">
            <w:pPr>
              <w:rPr>
                <w:rFonts w:ascii="SEB SansSerif" w:eastAsia="SEB SansSerif" w:hAnsi="SEB SansSerif" w:cs="SEB SansSerif"/>
                <w:sz w:val="24"/>
                <w:lang w:val="sv-SE"/>
              </w:rPr>
            </w:pPr>
            <w:r>
              <w:rPr>
                <w:rFonts w:ascii="SEB SansSerif" w:eastAsia="SEB SansSerif" w:hAnsi="SEB SansSerif" w:cs="SEB SansSerif"/>
              </w:rPr>
              <w:t>Personvernombudets kontor</w:t>
            </w:r>
          </w:p>
          <w:p w14:paraId="556C0538" w14:textId="77777777" w:rsidR="00F96093" w:rsidRPr="005459FE" w:rsidRDefault="00F96093" w:rsidP="008D6038">
            <w:pPr>
              <w:rPr>
                <w:rFonts w:ascii="SEB SansSerif" w:eastAsia="SEB SansSerif" w:hAnsi="SEB SansSerif" w:cs="SEB SansSerif"/>
                <w:szCs w:val="22"/>
                <w:lang w:val="sv-SE"/>
              </w:rPr>
            </w:pPr>
            <w:proofErr w:type="spellStart"/>
            <w:r>
              <w:rPr>
                <w:rFonts w:ascii="SEB SansSerif" w:eastAsia="SEB SansSerif" w:hAnsi="SEB SansSerif" w:cs="SEB SansSerif"/>
                <w:szCs w:val="22"/>
              </w:rPr>
              <w:t>Lintulahdenkuja</w:t>
            </w:r>
            <w:proofErr w:type="spellEnd"/>
            <w:r>
              <w:rPr>
                <w:rFonts w:ascii="SEB SansSerif" w:eastAsia="SEB SansSerif" w:hAnsi="SEB SansSerif" w:cs="SEB SansSerif"/>
                <w:szCs w:val="22"/>
              </w:rPr>
              <w:t xml:space="preserve"> 4</w:t>
            </w:r>
          </w:p>
          <w:p w14:paraId="2C111C86" w14:textId="77777777" w:rsidR="00F96093" w:rsidRPr="005459FE" w:rsidRDefault="00F96093" w:rsidP="008D6038">
            <w:pPr>
              <w:rPr>
                <w:rFonts w:ascii="SEB SansSerif" w:eastAsia="SEB SansSerif" w:hAnsi="SEB SansSerif" w:cs="SEB SansSerif"/>
                <w:szCs w:val="22"/>
                <w:lang w:val="sv-SE"/>
              </w:rPr>
            </w:pPr>
            <w:r>
              <w:rPr>
                <w:rFonts w:ascii="SEB SansSerif" w:eastAsia="SEB SansSerif" w:hAnsi="SEB SansSerif" w:cs="SEB SansSerif"/>
                <w:szCs w:val="22"/>
              </w:rPr>
              <w:t>00530 Helsingfors</w:t>
            </w:r>
          </w:p>
          <w:p w14:paraId="277FF8BA" w14:textId="77777777" w:rsidR="00F96093" w:rsidRPr="005459FE" w:rsidRDefault="00C37813" w:rsidP="008D6038">
            <w:pPr>
              <w:rPr>
                <w:rFonts w:ascii="SEB SansSerif" w:hAnsi="SEB SansSerif"/>
                <w:lang w:val="sv-SE"/>
              </w:rPr>
            </w:pPr>
            <w:hyperlink r:id="rId15" w:history="1">
              <w:r w:rsidR="00AC5BF3">
                <w:rPr>
                  <w:rStyle w:val="Hyperlink"/>
                  <w:rFonts w:ascii="SEB SansSerif" w:eastAsia="SEB SansSerif" w:hAnsi="SEB SansSerif" w:cs="SEB SansSerif"/>
                  <w:szCs w:val="22"/>
                </w:rPr>
                <w:t>tietosuoja@om.fi</w:t>
              </w:r>
            </w:hyperlink>
          </w:p>
        </w:tc>
      </w:tr>
    </w:tbl>
    <w:p w14:paraId="0A9C38DD" w14:textId="77777777" w:rsidR="00F96093" w:rsidRDefault="00F96093" w:rsidP="21AA4E66">
      <w:pPr>
        <w:rPr>
          <w:b/>
          <w:bCs/>
          <w:u w:val="single"/>
          <w:lang w:val="sv-SE"/>
        </w:rPr>
      </w:pPr>
    </w:p>
    <w:p w14:paraId="3596CCCC" w14:textId="77777777" w:rsidR="001A58E6" w:rsidRPr="00DA4989" w:rsidRDefault="001A58E6" w:rsidP="001A58E6">
      <w:pPr>
        <w:rPr>
          <w:ins w:id="2" w:author="Anette Gremlin" w:date="2022-09-22T12:05:00Z"/>
        </w:rPr>
      </w:pPr>
      <w:r>
        <w:t xml:space="preserve">Hvis du ikke er fornøyd med hvordan vi behandler personopplysningene dine, og hvis kontaktpersonen din for DPO ikke ga deg et tilfredsstillende svar, </w:t>
      </w:r>
      <w:r w:rsidRPr="009A6ED7">
        <w:t>kan du kontakte vår klageansvarlige</w:t>
      </w:r>
      <w:r>
        <w:t>.</w:t>
      </w:r>
      <w:del w:id="3" w:author="Anette Gremlin" w:date="2022-09-22T12:14:00Z">
        <w:r w:rsidRPr="00DA4989" w:rsidDel="00727085">
          <w:delText xml:space="preserve"> </w:delText>
        </w:r>
      </w:del>
    </w:p>
    <w:p w14:paraId="262EC935" w14:textId="77777777" w:rsidR="00A1298E" w:rsidRPr="007B7ABC" w:rsidRDefault="00A1298E" w:rsidP="00A1298E"/>
    <w:tbl>
      <w:tblPr>
        <w:tblStyle w:val="TableGrid"/>
        <w:tblW w:w="0" w:type="auto"/>
        <w:tblLook w:val="04A0" w:firstRow="1" w:lastRow="0" w:firstColumn="1" w:lastColumn="0" w:noHBand="0" w:noVBand="1"/>
      </w:tblPr>
      <w:tblGrid>
        <w:gridCol w:w="4247"/>
        <w:gridCol w:w="4247"/>
      </w:tblGrid>
      <w:tr w:rsidR="00A1298E" w:rsidRPr="004C3037" w14:paraId="2C643545" w14:textId="77777777" w:rsidTr="00AA6208">
        <w:tc>
          <w:tcPr>
            <w:tcW w:w="4247" w:type="dxa"/>
          </w:tcPr>
          <w:p w14:paraId="6BE9B963" w14:textId="77777777" w:rsidR="00A1298E" w:rsidRPr="0055505F" w:rsidRDefault="00A1298E" w:rsidP="00AA6208">
            <w:pPr>
              <w:rPr>
                <w:rFonts w:ascii="SEB SansSerif" w:hAnsi="SEB SansSerif"/>
                <w:u w:val="single"/>
                <w:lang w:val="sv-SE"/>
              </w:rPr>
            </w:pPr>
            <w:r w:rsidRPr="007B7ABC">
              <w:rPr>
                <w:rFonts w:ascii="SEB SansSerif" w:hAnsi="SEB SansSerif"/>
                <w:u w:val="single"/>
                <w:lang w:val="sv-SE"/>
              </w:rPr>
              <w:t>Sverige</w:t>
            </w:r>
          </w:p>
          <w:p w14:paraId="007A0195" w14:textId="77777777" w:rsidR="00A1298E" w:rsidRPr="0055505F" w:rsidRDefault="00A1298E" w:rsidP="00AA6208">
            <w:pPr>
              <w:rPr>
                <w:rFonts w:ascii="SEB SansSerif" w:hAnsi="SEB SansSerif"/>
                <w:lang w:val="sv-SE"/>
              </w:rPr>
            </w:pPr>
            <w:r w:rsidRPr="007B7ABC">
              <w:rPr>
                <w:rFonts w:ascii="SEB SansSerif" w:hAnsi="SEB SansSerif"/>
                <w:lang w:val="sv-SE"/>
              </w:rPr>
              <w:t xml:space="preserve">Att.: </w:t>
            </w:r>
            <w:proofErr w:type="spellStart"/>
            <w:r w:rsidRPr="007B7ABC">
              <w:rPr>
                <w:rFonts w:ascii="SEB SansSerif" w:hAnsi="SEB SansSerif"/>
                <w:lang w:val="sv-SE"/>
              </w:rPr>
              <w:t>Klageansvarlig</w:t>
            </w:r>
            <w:proofErr w:type="spellEnd"/>
          </w:p>
          <w:p w14:paraId="639B52EB" w14:textId="77777777" w:rsidR="00A1298E" w:rsidRPr="0055505F" w:rsidRDefault="00A1298E" w:rsidP="00AA6208">
            <w:pPr>
              <w:rPr>
                <w:rFonts w:ascii="SEB SansSerif" w:hAnsi="SEB SansSerif"/>
                <w:lang w:val="sv-SE"/>
              </w:rPr>
            </w:pPr>
            <w:r w:rsidRPr="007B7ABC">
              <w:rPr>
                <w:rFonts w:ascii="SEB SansSerif" w:hAnsi="SEB SansSerif"/>
                <w:lang w:val="sv-SE"/>
              </w:rPr>
              <w:t>106 40 Stockholm</w:t>
            </w:r>
          </w:p>
          <w:p w14:paraId="58C8FE80" w14:textId="77777777" w:rsidR="00A1298E" w:rsidRPr="0055505F" w:rsidRDefault="00C37813" w:rsidP="00AA6208">
            <w:pPr>
              <w:rPr>
                <w:rFonts w:ascii="SEB SansSerif" w:hAnsi="SEB SansSerif"/>
                <w:lang w:val="sv-SE"/>
              </w:rPr>
            </w:pPr>
            <w:hyperlink r:id="rId16" w:history="1">
              <w:r w:rsidR="00A1298E" w:rsidRPr="007B7ABC">
                <w:rPr>
                  <w:rStyle w:val="Hyperlink"/>
                  <w:rFonts w:ascii="SEB SansSerif" w:hAnsi="SEB SansSerif"/>
                  <w:lang w:val="sv-SE"/>
                </w:rPr>
                <w:t>kundrelationerkort@seb.se</w:t>
              </w:r>
            </w:hyperlink>
          </w:p>
          <w:p w14:paraId="31D866D7" w14:textId="77777777" w:rsidR="00A1298E" w:rsidRPr="0055505F" w:rsidRDefault="00A1298E" w:rsidP="00AA6208">
            <w:pPr>
              <w:rPr>
                <w:rFonts w:ascii="SEB SansSerif" w:hAnsi="SEB SansSerif"/>
                <w:lang w:val="sv-SE"/>
              </w:rPr>
            </w:pPr>
          </w:p>
        </w:tc>
        <w:tc>
          <w:tcPr>
            <w:tcW w:w="4247" w:type="dxa"/>
          </w:tcPr>
          <w:p w14:paraId="55EE26FD" w14:textId="77777777" w:rsidR="00A1298E" w:rsidRPr="0055505F" w:rsidRDefault="00A1298E" w:rsidP="00AA6208">
            <w:pPr>
              <w:rPr>
                <w:rFonts w:ascii="SEB SansSerif" w:hAnsi="SEB SansSerif"/>
                <w:u w:val="single"/>
                <w:lang w:val="en-US"/>
              </w:rPr>
            </w:pPr>
            <w:r>
              <w:rPr>
                <w:rFonts w:ascii="SEB SansSerif" w:hAnsi="SEB SansSerif"/>
                <w:u w:val="single"/>
              </w:rPr>
              <w:t xml:space="preserve">Danmark </w:t>
            </w:r>
          </w:p>
          <w:p w14:paraId="2C5A8C6E" w14:textId="77777777" w:rsidR="00A1298E" w:rsidRPr="0055505F" w:rsidRDefault="00A1298E" w:rsidP="00AA6208">
            <w:pPr>
              <w:rPr>
                <w:rFonts w:ascii="SEB SansSerif" w:hAnsi="SEB SansSerif"/>
                <w:lang w:val="en-US"/>
              </w:rPr>
            </w:pPr>
            <w:r>
              <w:rPr>
                <w:rFonts w:ascii="SEB SansSerif" w:hAnsi="SEB SansSerif"/>
              </w:rPr>
              <w:t xml:space="preserve">Att.: </w:t>
            </w:r>
            <w:r>
              <w:rPr>
                <w:rFonts w:ascii="SEB SansSerif" w:eastAsia="DengXian" w:hAnsi="SEB SansSerif"/>
              </w:rPr>
              <w:t>Klageansvarlig</w:t>
            </w:r>
          </w:p>
          <w:p w14:paraId="28CA2D9B" w14:textId="77777777" w:rsidR="00A1298E" w:rsidRPr="0055505F" w:rsidRDefault="00A1298E" w:rsidP="00AA6208">
            <w:pPr>
              <w:rPr>
                <w:rFonts w:ascii="SEB SansSerif" w:hAnsi="SEB SansSerif"/>
                <w:lang w:val="da-DK"/>
              </w:rPr>
            </w:pPr>
            <w:r>
              <w:rPr>
                <w:rFonts w:ascii="SEB SansSerif" w:hAnsi="SEB SansSerif"/>
              </w:rPr>
              <w:t>Postboks 351</w:t>
            </w:r>
          </w:p>
          <w:p w14:paraId="6F445E62" w14:textId="77777777" w:rsidR="00A1298E" w:rsidRPr="0055505F" w:rsidRDefault="00A1298E" w:rsidP="00AA6208">
            <w:pPr>
              <w:rPr>
                <w:rFonts w:ascii="SEB SansSerif" w:hAnsi="SEB SansSerif"/>
                <w:lang w:val="da-DK"/>
              </w:rPr>
            </w:pPr>
            <w:r>
              <w:rPr>
                <w:rFonts w:ascii="SEB SansSerif" w:hAnsi="SEB SansSerif"/>
              </w:rPr>
              <w:t>0900 København C.</w:t>
            </w:r>
          </w:p>
          <w:p w14:paraId="2CE5D5F5" w14:textId="77777777" w:rsidR="00A1298E" w:rsidRPr="0055505F" w:rsidRDefault="00C37813" w:rsidP="00AA6208">
            <w:pPr>
              <w:rPr>
                <w:rFonts w:ascii="SEB SansSerif" w:hAnsi="SEB SansSerif"/>
                <w:lang w:val="da-DK"/>
              </w:rPr>
            </w:pPr>
            <w:hyperlink r:id="rId17" w:history="1">
              <w:r w:rsidR="00A1298E">
                <w:rPr>
                  <w:rStyle w:val="Hyperlink"/>
                  <w:rFonts w:ascii="SEB SansSerif" w:hAnsi="SEB SansSerif"/>
                </w:rPr>
                <w:t>kundeklager@sebkort.dk</w:t>
              </w:r>
            </w:hyperlink>
          </w:p>
          <w:p w14:paraId="084DD154" w14:textId="77777777" w:rsidR="00A1298E" w:rsidRPr="0055505F" w:rsidRDefault="00A1298E" w:rsidP="00AA6208">
            <w:pPr>
              <w:rPr>
                <w:rFonts w:ascii="SEB SansSerif" w:hAnsi="SEB SansSerif"/>
                <w:lang w:val="da-DK"/>
              </w:rPr>
            </w:pPr>
          </w:p>
        </w:tc>
      </w:tr>
      <w:tr w:rsidR="00A1298E" w:rsidRPr="00515C0D" w14:paraId="3C88F9E5" w14:textId="77777777" w:rsidTr="00AA6208">
        <w:tc>
          <w:tcPr>
            <w:tcW w:w="4247" w:type="dxa"/>
          </w:tcPr>
          <w:p w14:paraId="1B5C62EC" w14:textId="77777777" w:rsidR="00A1298E" w:rsidRPr="0055505F" w:rsidRDefault="00A1298E" w:rsidP="00AA6208">
            <w:pPr>
              <w:rPr>
                <w:rFonts w:ascii="SEB SansSerif" w:hAnsi="SEB SansSerif"/>
                <w:u w:val="single"/>
                <w:lang w:val="sv-SE"/>
              </w:rPr>
            </w:pPr>
            <w:r>
              <w:rPr>
                <w:rFonts w:ascii="SEB SansSerif" w:hAnsi="SEB SansSerif"/>
                <w:u w:val="single"/>
              </w:rPr>
              <w:t>Norge</w:t>
            </w:r>
          </w:p>
          <w:p w14:paraId="424BBCD2" w14:textId="77777777" w:rsidR="00A1298E" w:rsidRPr="0055505F" w:rsidRDefault="00A1298E" w:rsidP="00AA6208">
            <w:pPr>
              <w:rPr>
                <w:rFonts w:ascii="SEB SansSerif" w:hAnsi="SEB SansSerif"/>
                <w:lang w:val="sv-SE"/>
              </w:rPr>
            </w:pPr>
            <w:r>
              <w:rPr>
                <w:rFonts w:ascii="SEB SansSerif" w:hAnsi="SEB SansSerif"/>
              </w:rPr>
              <w:t>Att.: Klageansvarlig</w:t>
            </w:r>
          </w:p>
          <w:p w14:paraId="6E9789E5" w14:textId="77777777" w:rsidR="00A1298E" w:rsidRPr="0055505F" w:rsidRDefault="00A1298E" w:rsidP="00AA6208">
            <w:pPr>
              <w:rPr>
                <w:rFonts w:ascii="SEB SansSerif" w:hAnsi="SEB SansSerif"/>
                <w:lang w:val="sv-SE"/>
              </w:rPr>
            </w:pPr>
            <w:r>
              <w:rPr>
                <w:rFonts w:ascii="SEB SansSerif" w:hAnsi="SEB SansSerif"/>
              </w:rPr>
              <w:t>Postboks 1373 Vika</w:t>
            </w:r>
          </w:p>
          <w:p w14:paraId="46920C94" w14:textId="77777777" w:rsidR="00A1298E" w:rsidRPr="0055505F" w:rsidRDefault="00A1298E" w:rsidP="00AA6208">
            <w:pPr>
              <w:rPr>
                <w:rFonts w:ascii="SEB SansSerif" w:hAnsi="SEB SansSerif"/>
                <w:lang w:val="sv-SE"/>
              </w:rPr>
            </w:pPr>
            <w:r>
              <w:rPr>
                <w:rFonts w:ascii="SEB SansSerif" w:hAnsi="SEB SansSerif"/>
              </w:rPr>
              <w:t>0114 Oslo</w:t>
            </w:r>
          </w:p>
          <w:p w14:paraId="6BF9634D" w14:textId="77777777" w:rsidR="00A1298E" w:rsidRPr="0055505F" w:rsidRDefault="00C37813" w:rsidP="00AA6208">
            <w:pPr>
              <w:rPr>
                <w:rFonts w:ascii="SEB SansSerif" w:hAnsi="SEB SansSerif"/>
                <w:lang w:val="en-US"/>
              </w:rPr>
            </w:pPr>
            <w:hyperlink r:id="rId18" w:history="1">
              <w:r w:rsidR="00A1298E">
                <w:rPr>
                  <w:rStyle w:val="Hyperlink"/>
                  <w:rFonts w:ascii="SEB SansSerif" w:hAnsi="SEB SansSerif"/>
                </w:rPr>
                <w:t>kundeklage@sebkort.no</w:t>
              </w:r>
            </w:hyperlink>
          </w:p>
          <w:p w14:paraId="5963837F" w14:textId="77777777" w:rsidR="00A1298E" w:rsidRPr="0055505F" w:rsidRDefault="00A1298E" w:rsidP="00AA6208">
            <w:pPr>
              <w:rPr>
                <w:rFonts w:ascii="SEB SansSerif" w:hAnsi="SEB SansSerif"/>
                <w:lang w:val="en-US"/>
              </w:rPr>
            </w:pPr>
          </w:p>
        </w:tc>
        <w:tc>
          <w:tcPr>
            <w:tcW w:w="4247" w:type="dxa"/>
          </w:tcPr>
          <w:p w14:paraId="59B88929" w14:textId="77777777" w:rsidR="00A1298E" w:rsidRPr="0055505F" w:rsidRDefault="00A1298E" w:rsidP="00AA6208">
            <w:pPr>
              <w:rPr>
                <w:rFonts w:ascii="SEB SansSerif" w:hAnsi="SEB SansSerif"/>
                <w:u w:val="single"/>
                <w:lang w:val="sv-SE"/>
              </w:rPr>
            </w:pPr>
            <w:r w:rsidRPr="007B7ABC">
              <w:rPr>
                <w:rFonts w:ascii="SEB SansSerif" w:hAnsi="SEB SansSerif"/>
                <w:u w:val="single"/>
                <w:lang w:val="sv-SE"/>
              </w:rPr>
              <w:t>Finland</w:t>
            </w:r>
          </w:p>
          <w:p w14:paraId="1772C490" w14:textId="77777777" w:rsidR="00A1298E" w:rsidRPr="007B7ABC" w:rsidRDefault="00A1298E" w:rsidP="00AA6208">
            <w:pPr>
              <w:rPr>
                <w:rFonts w:ascii="SEB SansSerif" w:eastAsia="DengXian" w:hAnsi="SEB SansSerif"/>
                <w:lang w:val="sv-SE"/>
              </w:rPr>
            </w:pPr>
            <w:r w:rsidRPr="007B7ABC">
              <w:rPr>
                <w:rFonts w:ascii="SEB SansSerif" w:eastAsia="DengXian" w:hAnsi="SEB SansSerif"/>
                <w:lang w:val="sv-SE"/>
              </w:rPr>
              <w:t xml:space="preserve">Att.: </w:t>
            </w:r>
            <w:proofErr w:type="spellStart"/>
            <w:r w:rsidRPr="007B7ABC">
              <w:rPr>
                <w:rFonts w:ascii="SEB SansSerif" w:eastAsia="DengXian" w:hAnsi="SEB SansSerif"/>
                <w:lang w:val="sv-SE"/>
              </w:rPr>
              <w:t>Asiakasvalitusvastaava</w:t>
            </w:r>
            <w:proofErr w:type="spellEnd"/>
          </w:p>
          <w:p w14:paraId="28EB738C" w14:textId="77777777" w:rsidR="00A1298E" w:rsidRPr="0055505F" w:rsidRDefault="00A1298E" w:rsidP="00AA6208">
            <w:pPr>
              <w:rPr>
                <w:rFonts w:ascii="SEB SansSerif" w:hAnsi="SEB SansSerif"/>
                <w:lang w:val="sv-SE"/>
              </w:rPr>
            </w:pPr>
            <w:r w:rsidRPr="007B7ABC">
              <w:rPr>
                <w:rFonts w:ascii="SEB SansSerif" w:hAnsi="SEB SansSerif"/>
                <w:lang w:val="sv-SE"/>
              </w:rPr>
              <w:t>Postboks 1085</w:t>
            </w:r>
          </w:p>
          <w:p w14:paraId="6BBC9447" w14:textId="77777777" w:rsidR="00A1298E" w:rsidRPr="0055505F" w:rsidRDefault="00A1298E" w:rsidP="00AA6208">
            <w:pPr>
              <w:rPr>
                <w:rFonts w:ascii="SEB SansSerif" w:hAnsi="SEB SansSerif"/>
                <w:lang w:val="sv-SE"/>
              </w:rPr>
            </w:pPr>
            <w:r w:rsidRPr="007B7ABC">
              <w:rPr>
                <w:rFonts w:ascii="SEB SansSerif" w:hAnsi="SEB SansSerif"/>
                <w:lang w:val="sv-SE"/>
              </w:rPr>
              <w:t>00101 Helsingfors</w:t>
            </w:r>
          </w:p>
          <w:p w14:paraId="3C916081" w14:textId="77777777" w:rsidR="00A1298E" w:rsidRPr="0055505F" w:rsidRDefault="00C37813" w:rsidP="00AA6208">
            <w:pPr>
              <w:rPr>
                <w:rFonts w:ascii="SEB SansSerif" w:hAnsi="SEB SansSerif"/>
                <w:lang w:val="sv-SE"/>
              </w:rPr>
            </w:pPr>
            <w:hyperlink r:id="rId19" w:history="1">
              <w:r w:rsidR="00A1298E" w:rsidRPr="007B7ABC">
                <w:rPr>
                  <w:rStyle w:val="Hyperlink"/>
                  <w:rFonts w:ascii="SEB SansSerif" w:hAnsi="SEB SansSerif"/>
                  <w:lang w:val="sv-SE"/>
                </w:rPr>
                <w:t>asiakaspalaute@seb.fi</w:t>
              </w:r>
            </w:hyperlink>
          </w:p>
          <w:p w14:paraId="30300051" w14:textId="77777777" w:rsidR="00A1298E" w:rsidRPr="0055505F" w:rsidRDefault="00A1298E" w:rsidP="00AA6208">
            <w:pPr>
              <w:rPr>
                <w:rFonts w:ascii="SEB SansSerif" w:hAnsi="SEB SansSerif"/>
                <w:lang w:val="sv-SE"/>
              </w:rPr>
            </w:pPr>
          </w:p>
        </w:tc>
      </w:tr>
    </w:tbl>
    <w:p w14:paraId="2F16DFE4" w14:textId="77777777" w:rsidR="00A1298E" w:rsidRPr="00A1298E" w:rsidRDefault="00A1298E" w:rsidP="21AA4E66">
      <w:pPr>
        <w:rPr>
          <w:b/>
          <w:bCs/>
          <w:u w:val="single"/>
        </w:rPr>
      </w:pPr>
    </w:p>
    <w:sectPr w:rsidR="00A1298E" w:rsidRPr="00A1298E" w:rsidSect="0027023C">
      <w:footerReference w:type="default" r:id="rId20"/>
      <w:pgSz w:w="11906" w:h="16838"/>
      <w:pgMar w:top="2211" w:right="1701" w:bottom="1134" w:left="1701"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014E" w14:textId="77777777" w:rsidR="00B772DD" w:rsidRDefault="00B772DD" w:rsidP="00F45257">
      <w:pPr>
        <w:spacing w:line="240" w:lineRule="auto"/>
      </w:pPr>
      <w:r>
        <w:separator/>
      </w:r>
    </w:p>
  </w:endnote>
  <w:endnote w:type="continuationSeparator" w:id="0">
    <w:p w14:paraId="06FEAFCA" w14:textId="77777777" w:rsidR="00B772DD" w:rsidRDefault="00B772DD" w:rsidP="00F45257">
      <w:pPr>
        <w:spacing w:line="240" w:lineRule="auto"/>
      </w:pPr>
      <w:r>
        <w:continuationSeparator/>
      </w:r>
    </w:p>
  </w:endnote>
  <w:endnote w:type="continuationNotice" w:id="1">
    <w:p w14:paraId="6FB614BF" w14:textId="77777777" w:rsidR="00B772DD" w:rsidRDefault="00B772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B SansSerif">
    <w:panose1 w:val="00000500000000000000"/>
    <w:charset w:val="00"/>
    <w:family w:val="auto"/>
    <w:pitch w:val="variable"/>
    <w:sig w:usb0="00000207" w:usb1="00000000"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B Basic">
    <w:panose1 w:val="02000706020000020004"/>
    <w:charset w:val="00"/>
    <w:family w:val="modern"/>
    <w:notTrueType/>
    <w:pitch w:val="variable"/>
    <w:sig w:usb0="A00002AF" w:usb1="4000206B" w:usb2="00000000" w:usb3="00000000" w:csb0="00000097"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5"/>
        <w:lang w:val="sv-SE" w:eastAsia="en-US" w:bidi="ar-SA"/>
      </w:rPr>
      <w:id w:val="31625004"/>
      <w:docPartObj>
        <w:docPartGallery w:val="Page Numbers (Bottom of Page)"/>
        <w:docPartUnique/>
      </w:docPartObj>
    </w:sdtPr>
    <w:sdtEndPr/>
    <w:sdtContent>
      <w:p w14:paraId="6A6F08A1" w14:textId="77777777" w:rsidR="005459FE" w:rsidRPr="005459FE" w:rsidRDefault="005459FE" w:rsidP="005459FE">
        <w:pPr>
          <w:pBdr>
            <w:bottom w:val="single" w:sz="6" w:space="1" w:color="auto"/>
          </w:pBdr>
          <w:tabs>
            <w:tab w:val="center" w:pos="4819"/>
            <w:tab w:val="right" w:pos="9638"/>
          </w:tabs>
          <w:suppressAutoHyphens/>
          <w:spacing w:line="200" w:lineRule="atLeast"/>
          <w:jc w:val="right"/>
          <w:rPr>
            <w:noProof/>
            <w:sz w:val="15"/>
            <w:lang w:val="sv-SE" w:eastAsia="en-US" w:bidi="ar-SA"/>
          </w:rPr>
        </w:pPr>
        <w:r w:rsidRPr="005459FE">
          <w:rPr>
            <w:noProof/>
            <w:sz w:val="15"/>
            <w:lang w:val="sv-SE" w:eastAsia="en-US" w:bidi="ar-SA"/>
          </w:rPr>
          <w:fldChar w:fldCharType="begin"/>
        </w:r>
        <w:r w:rsidRPr="005459FE">
          <w:rPr>
            <w:noProof/>
            <w:sz w:val="15"/>
            <w:lang w:val="sv-SE" w:eastAsia="en-US" w:bidi="ar-SA"/>
          </w:rPr>
          <w:instrText>PAGE   \* MERGEFORMAT</w:instrText>
        </w:r>
        <w:r w:rsidRPr="005459FE">
          <w:rPr>
            <w:noProof/>
            <w:sz w:val="15"/>
            <w:lang w:val="sv-SE" w:eastAsia="en-US" w:bidi="ar-SA"/>
          </w:rPr>
          <w:fldChar w:fldCharType="separate"/>
        </w:r>
        <w:r w:rsidRPr="005459FE">
          <w:rPr>
            <w:noProof/>
            <w:sz w:val="15"/>
            <w:lang w:val="sv-SE" w:eastAsia="en-US" w:bidi="ar-SA"/>
          </w:rPr>
          <w:t>2</w:t>
        </w:r>
        <w:r w:rsidRPr="005459FE">
          <w:rPr>
            <w:noProof/>
            <w:sz w:val="15"/>
            <w:lang w:val="sv-SE" w:eastAsia="en-US" w:bidi="ar-SA"/>
          </w:rPr>
          <w:fldChar w:fldCharType="end"/>
        </w:r>
      </w:p>
      <w:p w14:paraId="40AAFEBA" w14:textId="77777777" w:rsidR="005459FE" w:rsidRPr="005459FE" w:rsidRDefault="00C37813" w:rsidP="005459FE">
        <w:pPr>
          <w:tabs>
            <w:tab w:val="center" w:pos="4819"/>
            <w:tab w:val="right" w:pos="9638"/>
          </w:tabs>
          <w:suppressAutoHyphens/>
          <w:spacing w:line="200" w:lineRule="atLeast"/>
          <w:jc w:val="right"/>
          <w:rPr>
            <w:noProof/>
            <w:sz w:val="15"/>
            <w:lang w:val="sv-SE" w:eastAsia="en-US" w:bidi="ar-SA"/>
          </w:rPr>
        </w:pPr>
      </w:p>
    </w:sdtContent>
  </w:sdt>
  <w:p w14:paraId="7AFAF12B" w14:textId="727772F2" w:rsidR="005459FE" w:rsidRPr="005459FE" w:rsidRDefault="005459FE" w:rsidP="005459FE">
    <w:pPr>
      <w:tabs>
        <w:tab w:val="center" w:pos="4819"/>
        <w:tab w:val="right" w:pos="9638"/>
      </w:tabs>
      <w:suppressAutoHyphens/>
      <w:spacing w:line="200" w:lineRule="atLeast"/>
      <w:jc w:val="right"/>
      <w:rPr>
        <w:noProof/>
        <w:sz w:val="16"/>
        <w:szCs w:val="16"/>
        <w:lang w:val="en-GB" w:eastAsia="en-US" w:bidi="ar-SA"/>
      </w:rPr>
    </w:pPr>
    <w:r w:rsidRPr="005459FE">
      <w:rPr>
        <w:rFonts w:ascii="Calibri" w:hAnsi="Calibri" w:cs="Calibri"/>
        <w:noProof/>
        <w:color w:val="000000"/>
        <w:sz w:val="16"/>
        <w:szCs w:val="16"/>
        <w:shd w:val="clear" w:color="auto" w:fill="FFFFFF"/>
        <w:lang w:val="en-GB" w:eastAsia="en-US" w:bidi="ar-SA"/>
      </w:rPr>
      <w:t>SEB Kort Bank AB Privacy Notice version 1.</w:t>
    </w:r>
    <w:r w:rsidR="003E7F7E">
      <w:rPr>
        <w:rFonts w:ascii="Calibri" w:hAnsi="Calibri" w:cs="Calibri"/>
        <w:noProof/>
        <w:color w:val="000000"/>
        <w:sz w:val="16"/>
        <w:szCs w:val="16"/>
        <w:shd w:val="clear" w:color="auto" w:fill="FFFFFF"/>
        <w:lang w:val="en-GB" w:eastAsia="en-US" w:bidi="ar-SA"/>
      </w:rPr>
      <w:t>3</w:t>
    </w:r>
    <w:r w:rsidRPr="005459FE">
      <w:rPr>
        <w:rFonts w:ascii="Calibri" w:hAnsi="Calibri" w:cs="Calibri"/>
        <w:noProof/>
        <w:color w:val="000000"/>
        <w:sz w:val="16"/>
        <w:szCs w:val="16"/>
        <w:shd w:val="clear" w:color="auto" w:fill="FFFFFF"/>
        <w:lang w:val="en-GB" w:eastAsia="en-US" w:bidi="ar-SA"/>
      </w:rPr>
      <w:t> </w:t>
    </w:r>
    <w:r w:rsidR="003E7F7E">
      <w:rPr>
        <w:rFonts w:ascii="Calibri" w:hAnsi="Calibri" w:cs="Calibri"/>
        <w:noProof/>
        <w:color w:val="000000"/>
        <w:sz w:val="16"/>
        <w:szCs w:val="16"/>
        <w:shd w:val="clear" w:color="auto" w:fill="FFFFFF"/>
        <w:lang w:val="en-GB" w:eastAsia="en-US" w:bidi="ar-SA"/>
      </w:rPr>
      <w:t>November</w:t>
    </w:r>
    <w:r w:rsidRPr="005459FE">
      <w:rPr>
        <w:rFonts w:ascii="Calibri" w:hAnsi="Calibri" w:cs="Calibri"/>
        <w:noProof/>
        <w:color w:val="000000"/>
        <w:sz w:val="16"/>
        <w:szCs w:val="16"/>
        <w:shd w:val="clear" w:color="auto" w:fill="FFFFFF"/>
        <w:lang w:val="en-GB" w:eastAsia="en-US" w:bidi="ar-SA"/>
      </w:rPr>
      <w:t xml:space="preserve"> 202</w:t>
    </w:r>
    <w:r w:rsidR="003E7F7E">
      <w:rPr>
        <w:rFonts w:ascii="Calibri" w:hAnsi="Calibri" w:cs="Calibri"/>
        <w:noProof/>
        <w:color w:val="000000"/>
        <w:sz w:val="16"/>
        <w:szCs w:val="16"/>
        <w:shd w:val="clear" w:color="auto" w:fill="FFFFFF"/>
        <w:lang w:val="en-GB" w:eastAsia="en-US" w:bidi="ar-SA"/>
      </w:rPr>
      <w:t>3</w:t>
    </w:r>
    <w:r w:rsidRPr="005459FE">
      <w:rPr>
        <w:rFonts w:ascii="Calibri" w:hAnsi="Calibri" w:cs="Calibri"/>
        <w:noProof/>
        <w:color w:val="000000"/>
        <w:sz w:val="15"/>
        <w:shd w:val="clear" w:color="auto" w:fill="FFFFFF"/>
        <w:lang w:val="en-GB" w:eastAsia="en-US" w:bidi="ar-SA"/>
      </w:rPr>
      <w:t>​</w:t>
    </w:r>
    <w:r w:rsidRPr="005459FE">
      <w:rPr>
        <w:rFonts w:ascii="Calibri" w:hAnsi="Calibri" w:cs="Calibri"/>
        <w:noProof/>
        <w:color w:val="000000"/>
        <w:sz w:val="16"/>
        <w:szCs w:val="16"/>
        <w:shd w:val="clear" w:color="auto" w:fill="FFFFFF"/>
        <w:lang w:val="en-GB" w:eastAsia="en-US" w:bidi="ar-SA"/>
      </w:rPr>
      <w:t> </w:t>
    </w:r>
  </w:p>
  <w:p w14:paraId="6505B077" w14:textId="77777777" w:rsidR="005459FE" w:rsidRPr="005459FE" w:rsidRDefault="005459F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40FC" w14:textId="77777777" w:rsidR="00B772DD" w:rsidRDefault="00B772DD" w:rsidP="00F45257">
      <w:pPr>
        <w:spacing w:line="240" w:lineRule="auto"/>
      </w:pPr>
      <w:r>
        <w:separator/>
      </w:r>
    </w:p>
  </w:footnote>
  <w:footnote w:type="continuationSeparator" w:id="0">
    <w:p w14:paraId="79759471" w14:textId="77777777" w:rsidR="00B772DD" w:rsidRDefault="00B772DD" w:rsidP="00F45257">
      <w:pPr>
        <w:spacing w:line="240" w:lineRule="auto"/>
      </w:pPr>
      <w:r>
        <w:continuationSeparator/>
      </w:r>
    </w:p>
  </w:footnote>
  <w:footnote w:type="continuationNotice" w:id="1">
    <w:p w14:paraId="7B8D32CF" w14:textId="77777777" w:rsidR="00B772DD" w:rsidRDefault="00B772DD">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vuLQImXsUG7bK" int2:id="eYMBCRlA">
      <int2:state int2:value="Rejected" int2:type="LegacyProofing"/>
    </int2:textHash>
    <int2:textHash int2:hashCode="Y40YyS7+qteA41" int2:id="7dJxVLi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54D1D5D"/>
    <w:multiLevelType w:val="multilevel"/>
    <w:tmpl w:val="83CC9BF0"/>
    <w:lvl w:ilvl="0">
      <w:start w:val="1"/>
      <w:numFmt w:val="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9" w15:restartNumberingAfterBreak="0">
    <w:nsid w:val="078E7731"/>
    <w:multiLevelType w:val="multilevel"/>
    <w:tmpl w:val="E64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3F148F"/>
    <w:multiLevelType w:val="multilevel"/>
    <w:tmpl w:val="D0944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474D6D"/>
    <w:multiLevelType w:val="multilevel"/>
    <w:tmpl w:val="484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2E0816"/>
    <w:multiLevelType w:val="multilevel"/>
    <w:tmpl w:val="B23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682963"/>
    <w:multiLevelType w:val="hybridMultilevel"/>
    <w:tmpl w:val="ED9ABA1A"/>
    <w:lvl w:ilvl="0" w:tplc="9A622B56">
      <w:numFmt w:val="bullet"/>
      <w:lvlText w:val="-"/>
      <w:lvlJc w:val="left"/>
      <w:pPr>
        <w:ind w:left="720" w:hanging="360"/>
      </w:pPr>
      <w:rPr>
        <w:rFonts w:ascii="SEB SansSerif" w:eastAsiaTheme="minorEastAsia" w:hAnsi="SEB SansSerif"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3916334"/>
    <w:multiLevelType w:val="multilevel"/>
    <w:tmpl w:val="1DDC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E5730B"/>
    <w:multiLevelType w:val="hybridMultilevel"/>
    <w:tmpl w:val="60C245CA"/>
    <w:lvl w:ilvl="0" w:tplc="D3C016F0">
      <w:start w:val="1"/>
      <w:numFmt w:val="bullet"/>
      <w:lvlText w:val=""/>
      <w:lvlJc w:val="left"/>
      <w:pPr>
        <w:ind w:left="794" w:hanging="397"/>
      </w:pPr>
      <w:rPr>
        <w:rFonts w:ascii="Symbol" w:hAnsi="Symbol" w:hint="default"/>
      </w:rPr>
    </w:lvl>
    <w:lvl w:ilvl="1" w:tplc="32BE0984">
      <w:start w:val="1"/>
      <w:numFmt w:val="bullet"/>
      <w:lvlText w:val="o"/>
      <w:lvlJc w:val="left"/>
      <w:pPr>
        <w:ind w:left="1440" w:hanging="360"/>
      </w:pPr>
      <w:rPr>
        <w:rFonts w:ascii="Courier New" w:hAnsi="Courier New" w:hint="default"/>
      </w:rPr>
    </w:lvl>
    <w:lvl w:ilvl="2" w:tplc="5A0CF056">
      <w:start w:val="1"/>
      <w:numFmt w:val="bullet"/>
      <w:lvlText w:val=""/>
      <w:lvlJc w:val="left"/>
      <w:pPr>
        <w:ind w:left="2160" w:hanging="360"/>
      </w:pPr>
      <w:rPr>
        <w:rFonts w:ascii="Wingdings" w:hAnsi="Wingdings" w:hint="default"/>
      </w:rPr>
    </w:lvl>
    <w:lvl w:ilvl="3" w:tplc="D2664F88">
      <w:start w:val="1"/>
      <w:numFmt w:val="bullet"/>
      <w:lvlText w:val=""/>
      <w:lvlJc w:val="left"/>
      <w:pPr>
        <w:ind w:left="2880" w:hanging="360"/>
      </w:pPr>
      <w:rPr>
        <w:rFonts w:ascii="Symbol" w:hAnsi="Symbol" w:hint="default"/>
      </w:rPr>
    </w:lvl>
    <w:lvl w:ilvl="4" w:tplc="63C28690">
      <w:start w:val="1"/>
      <w:numFmt w:val="bullet"/>
      <w:lvlText w:val="o"/>
      <w:lvlJc w:val="left"/>
      <w:pPr>
        <w:ind w:left="3600" w:hanging="360"/>
      </w:pPr>
      <w:rPr>
        <w:rFonts w:ascii="Courier New" w:hAnsi="Courier New" w:hint="default"/>
      </w:rPr>
    </w:lvl>
    <w:lvl w:ilvl="5" w:tplc="D6527FA0">
      <w:start w:val="1"/>
      <w:numFmt w:val="bullet"/>
      <w:lvlText w:val=""/>
      <w:lvlJc w:val="left"/>
      <w:pPr>
        <w:ind w:left="4320" w:hanging="360"/>
      </w:pPr>
      <w:rPr>
        <w:rFonts w:ascii="Wingdings" w:hAnsi="Wingdings" w:hint="default"/>
      </w:rPr>
    </w:lvl>
    <w:lvl w:ilvl="6" w:tplc="A36CD884">
      <w:start w:val="1"/>
      <w:numFmt w:val="bullet"/>
      <w:lvlText w:val=""/>
      <w:lvlJc w:val="left"/>
      <w:pPr>
        <w:ind w:left="5040" w:hanging="360"/>
      </w:pPr>
      <w:rPr>
        <w:rFonts w:ascii="Symbol" w:hAnsi="Symbol" w:hint="default"/>
      </w:rPr>
    </w:lvl>
    <w:lvl w:ilvl="7" w:tplc="BC687CA2">
      <w:start w:val="1"/>
      <w:numFmt w:val="bullet"/>
      <w:lvlText w:val="o"/>
      <w:lvlJc w:val="left"/>
      <w:pPr>
        <w:ind w:left="5760" w:hanging="360"/>
      </w:pPr>
      <w:rPr>
        <w:rFonts w:ascii="Courier New" w:hAnsi="Courier New" w:hint="default"/>
      </w:rPr>
    </w:lvl>
    <w:lvl w:ilvl="8" w:tplc="AFFC037E">
      <w:start w:val="1"/>
      <w:numFmt w:val="bullet"/>
      <w:lvlText w:val=""/>
      <w:lvlJc w:val="left"/>
      <w:pPr>
        <w:ind w:left="6480" w:hanging="360"/>
      </w:pPr>
      <w:rPr>
        <w:rFonts w:ascii="Wingdings" w:hAnsi="Wingdings" w:hint="default"/>
      </w:rPr>
    </w:lvl>
  </w:abstractNum>
  <w:abstractNum w:abstractNumId="16" w15:restartNumberingAfterBreak="0">
    <w:nsid w:val="1CC578CB"/>
    <w:multiLevelType w:val="hybridMultilevel"/>
    <w:tmpl w:val="B14A01DE"/>
    <w:lvl w:ilvl="0" w:tplc="94B203A0">
      <w:start w:val="1"/>
      <w:numFmt w:val="bullet"/>
      <w:lvlText w:val=""/>
      <w:lvlJc w:val="left"/>
      <w:pPr>
        <w:tabs>
          <w:tab w:val="num" w:pos="720"/>
        </w:tabs>
        <w:ind w:left="720" w:hanging="360"/>
      </w:pPr>
      <w:rPr>
        <w:rFonts w:ascii="Symbol" w:hAnsi="Symbol" w:hint="default"/>
        <w:sz w:val="20"/>
      </w:rPr>
    </w:lvl>
    <w:lvl w:ilvl="1" w:tplc="89668C90" w:tentative="1">
      <w:start w:val="1"/>
      <w:numFmt w:val="bullet"/>
      <w:lvlText w:val=""/>
      <w:lvlJc w:val="left"/>
      <w:pPr>
        <w:tabs>
          <w:tab w:val="num" w:pos="1440"/>
        </w:tabs>
        <w:ind w:left="1440" w:hanging="360"/>
      </w:pPr>
      <w:rPr>
        <w:rFonts w:ascii="Symbol" w:hAnsi="Symbol" w:hint="default"/>
        <w:sz w:val="20"/>
      </w:rPr>
    </w:lvl>
    <w:lvl w:ilvl="2" w:tplc="1404370A" w:tentative="1">
      <w:start w:val="1"/>
      <w:numFmt w:val="bullet"/>
      <w:lvlText w:val=""/>
      <w:lvlJc w:val="left"/>
      <w:pPr>
        <w:tabs>
          <w:tab w:val="num" w:pos="2160"/>
        </w:tabs>
        <w:ind w:left="2160" w:hanging="360"/>
      </w:pPr>
      <w:rPr>
        <w:rFonts w:ascii="Symbol" w:hAnsi="Symbol" w:hint="default"/>
        <w:sz w:val="20"/>
      </w:rPr>
    </w:lvl>
    <w:lvl w:ilvl="3" w:tplc="F01E4BE4" w:tentative="1">
      <w:start w:val="1"/>
      <w:numFmt w:val="bullet"/>
      <w:lvlText w:val=""/>
      <w:lvlJc w:val="left"/>
      <w:pPr>
        <w:tabs>
          <w:tab w:val="num" w:pos="2880"/>
        </w:tabs>
        <w:ind w:left="2880" w:hanging="360"/>
      </w:pPr>
      <w:rPr>
        <w:rFonts w:ascii="Symbol" w:hAnsi="Symbol" w:hint="default"/>
        <w:sz w:val="20"/>
      </w:rPr>
    </w:lvl>
    <w:lvl w:ilvl="4" w:tplc="F056D504" w:tentative="1">
      <w:start w:val="1"/>
      <w:numFmt w:val="bullet"/>
      <w:lvlText w:val=""/>
      <w:lvlJc w:val="left"/>
      <w:pPr>
        <w:tabs>
          <w:tab w:val="num" w:pos="3600"/>
        </w:tabs>
        <w:ind w:left="3600" w:hanging="360"/>
      </w:pPr>
      <w:rPr>
        <w:rFonts w:ascii="Symbol" w:hAnsi="Symbol" w:hint="default"/>
        <w:sz w:val="20"/>
      </w:rPr>
    </w:lvl>
    <w:lvl w:ilvl="5" w:tplc="7F58B8C4" w:tentative="1">
      <w:start w:val="1"/>
      <w:numFmt w:val="bullet"/>
      <w:lvlText w:val=""/>
      <w:lvlJc w:val="left"/>
      <w:pPr>
        <w:tabs>
          <w:tab w:val="num" w:pos="4320"/>
        </w:tabs>
        <w:ind w:left="4320" w:hanging="360"/>
      </w:pPr>
      <w:rPr>
        <w:rFonts w:ascii="Symbol" w:hAnsi="Symbol" w:hint="default"/>
        <w:sz w:val="20"/>
      </w:rPr>
    </w:lvl>
    <w:lvl w:ilvl="6" w:tplc="B096156C" w:tentative="1">
      <w:start w:val="1"/>
      <w:numFmt w:val="bullet"/>
      <w:lvlText w:val=""/>
      <w:lvlJc w:val="left"/>
      <w:pPr>
        <w:tabs>
          <w:tab w:val="num" w:pos="5040"/>
        </w:tabs>
        <w:ind w:left="5040" w:hanging="360"/>
      </w:pPr>
      <w:rPr>
        <w:rFonts w:ascii="Symbol" w:hAnsi="Symbol" w:hint="default"/>
        <w:sz w:val="20"/>
      </w:rPr>
    </w:lvl>
    <w:lvl w:ilvl="7" w:tplc="29DC4540" w:tentative="1">
      <w:start w:val="1"/>
      <w:numFmt w:val="bullet"/>
      <w:lvlText w:val=""/>
      <w:lvlJc w:val="left"/>
      <w:pPr>
        <w:tabs>
          <w:tab w:val="num" w:pos="5760"/>
        </w:tabs>
        <w:ind w:left="5760" w:hanging="360"/>
      </w:pPr>
      <w:rPr>
        <w:rFonts w:ascii="Symbol" w:hAnsi="Symbol" w:hint="default"/>
        <w:sz w:val="20"/>
      </w:rPr>
    </w:lvl>
    <w:lvl w:ilvl="8" w:tplc="2208FFB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011AC0"/>
    <w:multiLevelType w:val="multilevel"/>
    <w:tmpl w:val="D578E2D8"/>
    <w:lvl w:ilvl="0">
      <w:start w:val="1"/>
      <w:numFmt w:val="bullet"/>
      <w:lvlText w:val=""/>
      <w:lvlJc w:val="left"/>
      <w:pPr>
        <w:tabs>
          <w:tab w:val="num" w:pos="1392"/>
        </w:tabs>
        <w:ind w:left="1392" w:hanging="360"/>
      </w:pPr>
      <w:rPr>
        <w:rFonts w:ascii="Symbol" w:hAnsi="Symbol" w:hint="default"/>
        <w:sz w:val="20"/>
      </w:rPr>
    </w:lvl>
    <w:lvl w:ilvl="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18" w15:restartNumberingAfterBreak="0">
    <w:nsid w:val="214F10B6"/>
    <w:multiLevelType w:val="multilevel"/>
    <w:tmpl w:val="A4F0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D1684C"/>
    <w:multiLevelType w:val="multilevel"/>
    <w:tmpl w:val="F49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B4BD4"/>
    <w:multiLevelType w:val="hybridMultilevel"/>
    <w:tmpl w:val="8CE013CC"/>
    <w:lvl w:ilvl="0" w:tplc="1EF4CC06">
      <w:start w:val="1"/>
      <w:numFmt w:val="bullet"/>
      <w:lvlText w:val=""/>
      <w:lvlJc w:val="left"/>
      <w:pPr>
        <w:tabs>
          <w:tab w:val="num" w:pos="720"/>
        </w:tabs>
        <w:ind w:left="720" w:hanging="360"/>
      </w:pPr>
      <w:rPr>
        <w:rFonts w:ascii="Symbol" w:hAnsi="Symbol" w:hint="default"/>
        <w:sz w:val="20"/>
      </w:rPr>
    </w:lvl>
    <w:lvl w:ilvl="1" w:tplc="A022C602" w:tentative="1">
      <w:start w:val="1"/>
      <w:numFmt w:val="bullet"/>
      <w:lvlText w:val=""/>
      <w:lvlJc w:val="left"/>
      <w:pPr>
        <w:tabs>
          <w:tab w:val="num" w:pos="1440"/>
        </w:tabs>
        <w:ind w:left="1440" w:hanging="360"/>
      </w:pPr>
      <w:rPr>
        <w:rFonts w:ascii="Symbol" w:hAnsi="Symbol" w:hint="default"/>
        <w:sz w:val="20"/>
      </w:rPr>
    </w:lvl>
    <w:lvl w:ilvl="2" w:tplc="D958B09C" w:tentative="1">
      <w:start w:val="1"/>
      <w:numFmt w:val="bullet"/>
      <w:lvlText w:val=""/>
      <w:lvlJc w:val="left"/>
      <w:pPr>
        <w:tabs>
          <w:tab w:val="num" w:pos="2160"/>
        </w:tabs>
        <w:ind w:left="2160" w:hanging="360"/>
      </w:pPr>
      <w:rPr>
        <w:rFonts w:ascii="Symbol" w:hAnsi="Symbol" w:hint="default"/>
        <w:sz w:val="20"/>
      </w:rPr>
    </w:lvl>
    <w:lvl w:ilvl="3" w:tplc="BEA669A0" w:tentative="1">
      <w:start w:val="1"/>
      <w:numFmt w:val="bullet"/>
      <w:lvlText w:val=""/>
      <w:lvlJc w:val="left"/>
      <w:pPr>
        <w:tabs>
          <w:tab w:val="num" w:pos="2880"/>
        </w:tabs>
        <w:ind w:left="2880" w:hanging="360"/>
      </w:pPr>
      <w:rPr>
        <w:rFonts w:ascii="Symbol" w:hAnsi="Symbol" w:hint="default"/>
        <w:sz w:val="20"/>
      </w:rPr>
    </w:lvl>
    <w:lvl w:ilvl="4" w:tplc="B982329A" w:tentative="1">
      <w:start w:val="1"/>
      <w:numFmt w:val="bullet"/>
      <w:lvlText w:val=""/>
      <w:lvlJc w:val="left"/>
      <w:pPr>
        <w:tabs>
          <w:tab w:val="num" w:pos="3600"/>
        </w:tabs>
        <w:ind w:left="3600" w:hanging="360"/>
      </w:pPr>
      <w:rPr>
        <w:rFonts w:ascii="Symbol" w:hAnsi="Symbol" w:hint="default"/>
        <w:sz w:val="20"/>
      </w:rPr>
    </w:lvl>
    <w:lvl w:ilvl="5" w:tplc="9C0610E0" w:tentative="1">
      <w:start w:val="1"/>
      <w:numFmt w:val="bullet"/>
      <w:lvlText w:val=""/>
      <w:lvlJc w:val="left"/>
      <w:pPr>
        <w:tabs>
          <w:tab w:val="num" w:pos="4320"/>
        </w:tabs>
        <w:ind w:left="4320" w:hanging="360"/>
      </w:pPr>
      <w:rPr>
        <w:rFonts w:ascii="Symbol" w:hAnsi="Symbol" w:hint="default"/>
        <w:sz w:val="20"/>
      </w:rPr>
    </w:lvl>
    <w:lvl w:ilvl="6" w:tplc="AF641240" w:tentative="1">
      <w:start w:val="1"/>
      <w:numFmt w:val="bullet"/>
      <w:lvlText w:val=""/>
      <w:lvlJc w:val="left"/>
      <w:pPr>
        <w:tabs>
          <w:tab w:val="num" w:pos="5040"/>
        </w:tabs>
        <w:ind w:left="5040" w:hanging="360"/>
      </w:pPr>
      <w:rPr>
        <w:rFonts w:ascii="Symbol" w:hAnsi="Symbol" w:hint="default"/>
        <w:sz w:val="20"/>
      </w:rPr>
    </w:lvl>
    <w:lvl w:ilvl="7" w:tplc="8660B798" w:tentative="1">
      <w:start w:val="1"/>
      <w:numFmt w:val="bullet"/>
      <w:lvlText w:val=""/>
      <w:lvlJc w:val="left"/>
      <w:pPr>
        <w:tabs>
          <w:tab w:val="num" w:pos="5760"/>
        </w:tabs>
        <w:ind w:left="5760" w:hanging="360"/>
      </w:pPr>
      <w:rPr>
        <w:rFonts w:ascii="Symbol" w:hAnsi="Symbol" w:hint="default"/>
        <w:sz w:val="20"/>
      </w:rPr>
    </w:lvl>
    <w:lvl w:ilvl="8" w:tplc="C9EA937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3A3337"/>
    <w:multiLevelType w:val="multilevel"/>
    <w:tmpl w:val="0044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057710"/>
    <w:multiLevelType w:val="multilevel"/>
    <w:tmpl w:val="00E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82F5095"/>
    <w:multiLevelType w:val="multilevel"/>
    <w:tmpl w:val="39E42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F0388F"/>
    <w:multiLevelType w:val="hybridMultilevel"/>
    <w:tmpl w:val="0A5E2C54"/>
    <w:lvl w:ilvl="0" w:tplc="113EF80E">
      <w:start w:val="1"/>
      <w:numFmt w:val="bullet"/>
      <w:lvlText w:val=""/>
      <w:lvlJc w:val="left"/>
      <w:pPr>
        <w:ind w:left="720" w:hanging="360"/>
      </w:pPr>
      <w:rPr>
        <w:rFonts w:ascii="Symbol" w:hAnsi="Symbol" w:hint="default"/>
      </w:rPr>
    </w:lvl>
    <w:lvl w:ilvl="1" w:tplc="D744D124">
      <w:start w:val="1"/>
      <w:numFmt w:val="bullet"/>
      <w:lvlText w:val="o"/>
      <w:lvlJc w:val="left"/>
      <w:pPr>
        <w:ind w:left="1440" w:hanging="360"/>
      </w:pPr>
      <w:rPr>
        <w:rFonts w:ascii="Courier New" w:hAnsi="Courier New" w:hint="default"/>
      </w:rPr>
    </w:lvl>
    <w:lvl w:ilvl="2" w:tplc="C7746636">
      <w:start w:val="1"/>
      <w:numFmt w:val="bullet"/>
      <w:lvlText w:val=""/>
      <w:lvlJc w:val="left"/>
      <w:pPr>
        <w:ind w:left="2160" w:hanging="360"/>
      </w:pPr>
      <w:rPr>
        <w:rFonts w:ascii="Wingdings" w:hAnsi="Wingdings" w:hint="default"/>
      </w:rPr>
    </w:lvl>
    <w:lvl w:ilvl="3" w:tplc="C1CADA2A">
      <w:start w:val="1"/>
      <w:numFmt w:val="bullet"/>
      <w:lvlText w:val=""/>
      <w:lvlJc w:val="left"/>
      <w:pPr>
        <w:ind w:left="2880" w:hanging="360"/>
      </w:pPr>
      <w:rPr>
        <w:rFonts w:ascii="Symbol" w:hAnsi="Symbol" w:hint="default"/>
      </w:rPr>
    </w:lvl>
    <w:lvl w:ilvl="4" w:tplc="13C0261E">
      <w:start w:val="1"/>
      <w:numFmt w:val="bullet"/>
      <w:lvlText w:val="o"/>
      <w:lvlJc w:val="left"/>
      <w:pPr>
        <w:ind w:left="3600" w:hanging="360"/>
      </w:pPr>
      <w:rPr>
        <w:rFonts w:ascii="Courier New" w:hAnsi="Courier New" w:hint="default"/>
      </w:rPr>
    </w:lvl>
    <w:lvl w:ilvl="5" w:tplc="BE0C527A">
      <w:start w:val="1"/>
      <w:numFmt w:val="bullet"/>
      <w:lvlText w:val=""/>
      <w:lvlJc w:val="left"/>
      <w:pPr>
        <w:ind w:left="4320" w:hanging="360"/>
      </w:pPr>
      <w:rPr>
        <w:rFonts w:ascii="Wingdings" w:hAnsi="Wingdings" w:hint="default"/>
      </w:rPr>
    </w:lvl>
    <w:lvl w:ilvl="6" w:tplc="95265A02">
      <w:start w:val="1"/>
      <w:numFmt w:val="bullet"/>
      <w:lvlText w:val=""/>
      <w:lvlJc w:val="left"/>
      <w:pPr>
        <w:ind w:left="5040" w:hanging="360"/>
      </w:pPr>
      <w:rPr>
        <w:rFonts w:ascii="Symbol" w:hAnsi="Symbol" w:hint="default"/>
      </w:rPr>
    </w:lvl>
    <w:lvl w:ilvl="7" w:tplc="67B879CE">
      <w:start w:val="1"/>
      <w:numFmt w:val="bullet"/>
      <w:lvlText w:val="o"/>
      <w:lvlJc w:val="left"/>
      <w:pPr>
        <w:ind w:left="5760" w:hanging="360"/>
      </w:pPr>
      <w:rPr>
        <w:rFonts w:ascii="Courier New" w:hAnsi="Courier New" w:hint="default"/>
      </w:rPr>
    </w:lvl>
    <w:lvl w:ilvl="8" w:tplc="32D0B92A">
      <w:start w:val="1"/>
      <w:numFmt w:val="bullet"/>
      <w:lvlText w:val=""/>
      <w:lvlJc w:val="left"/>
      <w:pPr>
        <w:ind w:left="6480" w:hanging="360"/>
      </w:pPr>
      <w:rPr>
        <w:rFonts w:ascii="Wingdings" w:hAnsi="Wingdings" w:hint="default"/>
      </w:rPr>
    </w:lvl>
  </w:abstractNum>
  <w:abstractNum w:abstractNumId="25" w15:restartNumberingAfterBreak="0">
    <w:nsid w:val="30EBCD70"/>
    <w:multiLevelType w:val="hybridMultilevel"/>
    <w:tmpl w:val="E036F6B6"/>
    <w:lvl w:ilvl="0" w:tplc="6D62E49A">
      <w:start w:val="1"/>
      <w:numFmt w:val="bullet"/>
      <w:lvlText w:val="-"/>
      <w:lvlJc w:val="left"/>
      <w:pPr>
        <w:ind w:left="720" w:hanging="360"/>
      </w:pPr>
      <w:rPr>
        <w:rFonts w:ascii="&quot;Calibri&quot;,sans-serif" w:hAnsi="&quot;Calibri&quot;,sans-serif" w:hint="default"/>
      </w:rPr>
    </w:lvl>
    <w:lvl w:ilvl="1" w:tplc="7DB6493E">
      <w:start w:val="1"/>
      <w:numFmt w:val="bullet"/>
      <w:lvlText w:val="o"/>
      <w:lvlJc w:val="left"/>
      <w:pPr>
        <w:ind w:left="1440" w:hanging="360"/>
      </w:pPr>
      <w:rPr>
        <w:rFonts w:ascii="Courier New" w:hAnsi="Courier New" w:hint="default"/>
      </w:rPr>
    </w:lvl>
    <w:lvl w:ilvl="2" w:tplc="5FD03E1C">
      <w:start w:val="1"/>
      <w:numFmt w:val="bullet"/>
      <w:lvlText w:val=""/>
      <w:lvlJc w:val="left"/>
      <w:pPr>
        <w:ind w:left="2160" w:hanging="360"/>
      </w:pPr>
      <w:rPr>
        <w:rFonts w:ascii="Wingdings" w:hAnsi="Wingdings" w:hint="default"/>
      </w:rPr>
    </w:lvl>
    <w:lvl w:ilvl="3" w:tplc="2E640ECC">
      <w:start w:val="1"/>
      <w:numFmt w:val="bullet"/>
      <w:lvlText w:val=""/>
      <w:lvlJc w:val="left"/>
      <w:pPr>
        <w:ind w:left="2880" w:hanging="360"/>
      </w:pPr>
      <w:rPr>
        <w:rFonts w:ascii="Symbol" w:hAnsi="Symbol" w:hint="default"/>
      </w:rPr>
    </w:lvl>
    <w:lvl w:ilvl="4" w:tplc="FB72F4A6">
      <w:start w:val="1"/>
      <w:numFmt w:val="bullet"/>
      <w:lvlText w:val="o"/>
      <w:lvlJc w:val="left"/>
      <w:pPr>
        <w:ind w:left="3600" w:hanging="360"/>
      </w:pPr>
      <w:rPr>
        <w:rFonts w:ascii="Courier New" w:hAnsi="Courier New" w:hint="default"/>
      </w:rPr>
    </w:lvl>
    <w:lvl w:ilvl="5" w:tplc="45B6C656">
      <w:start w:val="1"/>
      <w:numFmt w:val="bullet"/>
      <w:lvlText w:val=""/>
      <w:lvlJc w:val="left"/>
      <w:pPr>
        <w:ind w:left="4320" w:hanging="360"/>
      </w:pPr>
      <w:rPr>
        <w:rFonts w:ascii="Wingdings" w:hAnsi="Wingdings" w:hint="default"/>
      </w:rPr>
    </w:lvl>
    <w:lvl w:ilvl="6" w:tplc="6F581A9E">
      <w:start w:val="1"/>
      <w:numFmt w:val="bullet"/>
      <w:lvlText w:val=""/>
      <w:lvlJc w:val="left"/>
      <w:pPr>
        <w:ind w:left="5040" w:hanging="360"/>
      </w:pPr>
      <w:rPr>
        <w:rFonts w:ascii="Symbol" w:hAnsi="Symbol" w:hint="default"/>
      </w:rPr>
    </w:lvl>
    <w:lvl w:ilvl="7" w:tplc="6FE05366">
      <w:start w:val="1"/>
      <w:numFmt w:val="bullet"/>
      <w:lvlText w:val="o"/>
      <w:lvlJc w:val="left"/>
      <w:pPr>
        <w:ind w:left="5760" w:hanging="360"/>
      </w:pPr>
      <w:rPr>
        <w:rFonts w:ascii="Courier New" w:hAnsi="Courier New" w:hint="default"/>
      </w:rPr>
    </w:lvl>
    <w:lvl w:ilvl="8" w:tplc="CC4AD49E">
      <w:start w:val="1"/>
      <w:numFmt w:val="bullet"/>
      <w:lvlText w:val=""/>
      <w:lvlJc w:val="left"/>
      <w:pPr>
        <w:ind w:left="6480" w:hanging="360"/>
      </w:pPr>
      <w:rPr>
        <w:rFonts w:ascii="Wingdings" w:hAnsi="Wingdings" w:hint="default"/>
      </w:rPr>
    </w:lvl>
  </w:abstractNum>
  <w:abstractNum w:abstractNumId="26" w15:restartNumberingAfterBreak="0">
    <w:nsid w:val="34EF7378"/>
    <w:multiLevelType w:val="multilevel"/>
    <w:tmpl w:val="33F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83764A"/>
    <w:multiLevelType w:val="hybridMultilevel"/>
    <w:tmpl w:val="A828AC06"/>
    <w:lvl w:ilvl="0" w:tplc="02EC8D96">
      <w:start w:val="1"/>
      <w:numFmt w:val="bullet"/>
      <w:lvlText w:val=""/>
      <w:lvlJc w:val="left"/>
      <w:pPr>
        <w:tabs>
          <w:tab w:val="num" w:pos="720"/>
        </w:tabs>
        <w:ind w:left="720" w:hanging="360"/>
      </w:pPr>
      <w:rPr>
        <w:rFonts w:ascii="Symbol" w:hAnsi="Symbol" w:hint="default"/>
        <w:sz w:val="20"/>
      </w:rPr>
    </w:lvl>
    <w:lvl w:ilvl="1" w:tplc="166EF1D6" w:tentative="1">
      <w:start w:val="1"/>
      <w:numFmt w:val="bullet"/>
      <w:lvlText w:val=""/>
      <w:lvlJc w:val="left"/>
      <w:pPr>
        <w:tabs>
          <w:tab w:val="num" w:pos="1440"/>
        </w:tabs>
        <w:ind w:left="1440" w:hanging="360"/>
      </w:pPr>
      <w:rPr>
        <w:rFonts w:ascii="Symbol" w:hAnsi="Symbol" w:hint="default"/>
        <w:sz w:val="20"/>
      </w:rPr>
    </w:lvl>
    <w:lvl w:ilvl="2" w:tplc="30348FEA" w:tentative="1">
      <w:start w:val="1"/>
      <w:numFmt w:val="bullet"/>
      <w:lvlText w:val=""/>
      <w:lvlJc w:val="left"/>
      <w:pPr>
        <w:tabs>
          <w:tab w:val="num" w:pos="2160"/>
        </w:tabs>
        <w:ind w:left="2160" w:hanging="360"/>
      </w:pPr>
      <w:rPr>
        <w:rFonts w:ascii="Symbol" w:hAnsi="Symbol" w:hint="default"/>
        <w:sz w:val="20"/>
      </w:rPr>
    </w:lvl>
    <w:lvl w:ilvl="3" w:tplc="73EA739A" w:tentative="1">
      <w:start w:val="1"/>
      <w:numFmt w:val="bullet"/>
      <w:lvlText w:val=""/>
      <w:lvlJc w:val="left"/>
      <w:pPr>
        <w:tabs>
          <w:tab w:val="num" w:pos="2880"/>
        </w:tabs>
        <w:ind w:left="2880" w:hanging="360"/>
      </w:pPr>
      <w:rPr>
        <w:rFonts w:ascii="Symbol" w:hAnsi="Symbol" w:hint="default"/>
        <w:sz w:val="20"/>
      </w:rPr>
    </w:lvl>
    <w:lvl w:ilvl="4" w:tplc="4F9800EC" w:tentative="1">
      <w:start w:val="1"/>
      <w:numFmt w:val="bullet"/>
      <w:lvlText w:val=""/>
      <w:lvlJc w:val="left"/>
      <w:pPr>
        <w:tabs>
          <w:tab w:val="num" w:pos="3600"/>
        </w:tabs>
        <w:ind w:left="3600" w:hanging="360"/>
      </w:pPr>
      <w:rPr>
        <w:rFonts w:ascii="Symbol" w:hAnsi="Symbol" w:hint="default"/>
        <w:sz w:val="20"/>
      </w:rPr>
    </w:lvl>
    <w:lvl w:ilvl="5" w:tplc="AF280D06" w:tentative="1">
      <w:start w:val="1"/>
      <w:numFmt w:val="bullet"/>
      <w:lvlText w:val=""/>
      <w:lvlJc w:val="left"/>
      <w:pPr>
        <w:tabs>
          <w:tab w:val="num" w:pos="4320"/>
        </w:tabs>
        <w:ind w:left="4320" w:hanging="360"/>
      </w:pPr>
      <w:rPr>
        <w:rFonts w:ascii="Symbol" w:hAnsi="Symbol" w:hint="default"/>
        <w:sz w:val="20"/>
      </w:rPr>
    </w:lvl>
    <w:lvl w:ilvl="6" w:tplc="181E9C14" w:tentative="1">
      <w:start w:val="1"/>
      <w:numFmt w:val="bullet"/>
      <w:lvlText w:val=""/>
      <w:lvlJc w:val="left"/>
      <w:pPr>
        <w:tabs>
          <w:tab w:val="num" w:pos="5040"/>
        </w:tabs>
        <w:ind w:left="5040" w:hanging="360"/>
      </w:pPr>
      <w:rPr>
        <w:rFonts w:ascii="Symbol" w:hAnsi="Symbol" w:hint="default"/>
        <w:sz w:val="20"/>
      </w:rPr>
    </w:lvl>
    <w:lvl w:ilvl="7" w:tplc="2778AE3E" w:tentative="1">
      <w:start w:val="1"/>
      <w:numFmt w:val="bullet"/>
      <w:lvlText w:val=""/>
      <w:lvlJc w:val="left"/>
      <w:pPr>
        <w:tabs>
          <w:tab w:val="num" w:pos="5760"/>
        </w:tabs>
        <w:ind w:left="5760" w:hanging="360"/>
      </w:pPr>
      <w:rPr>
        <w:rFonts w:ascii="Symbol" w:hAnsi="Symbol" w:hint="default"/>
        <w:sz w:val="20"/>
      </w:rPr>
    </w:lvl>
    <w:lvl w:ilvl="8" w:tplc="23BEA6E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4B7744"/>
    <w:multiLevelType w:val="multilevel"/>
    <w:tmpl w:val="1EBC9964"/>
    <w:lvl w:ilvl="0">
      <w:start w:val="1"/>
      <w:numFmt w:val="bullet"/>
      <w:pStyle w:val="List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29" w15:restartNumberingAfterBreak="0">
    <w:nsid w:val="38666D26"/>
    <w:multiLevelType w:val="multilevel"/>
    <w:tmpl w:val="29E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776A92"/>
    <w:multiLevelType w:val="multilevel"/>
    <w:tmpl w:val="F0881ABC"/>
    <w:lvl w:ilvl="0">
      <w:start w:val="1"/>
      <w:numFmt w:val="decimal"/>
      <w:pStyle w:val="ListNumber"/>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31" w15:restartNumberingAfterBreak="0">
    <w:nsid w:val="3F766042"/>
    <w:multiLevelType w:val="multilevel"/>
    <w:tmpl w:val="172E80EC"/>
    <w:lvl w:ilvl="0">
      <w:start w:val="1"/>
      <w:numFmt w:val="decimal"/>
      <w:pStyle w:val="Heading1withnumbering"/>
      <w:lvlText w:val="%1"/>
      <w:lvlJc w:val="left"/>
      <w:pPr>
        <w:tabs>
          <w:tab w:val="num" w:pos="432"/>
        </w:tabs>
        <w:ind w:left="432" w:hanging="432"/>
      </w:pPr>
      <w:rPr>
        <w:rFonts w:hint="default"/>
      </w:rPr>
    </w:lvl>
    <w:lvl w:ilvl="1">
      <w:start w:val="1"/>
      <w:numFmt w:val="decimal"/>
      <w:pStyle w:val="Heading2withnumbering"/>
      <w:lvlText w:val="%1.%2"/>
      <w:lvlJc w:val="left"/>
      <w:pPr>
        <w:tabs>
          <w:tab w:val="num" w:pos="576"/>
        </w:tabs>
        <w:ind w:left="576" w:hanging="576"/>
      </w:pPr>
      <w:rPr>
        <w:rFonts w:hint="default"/>
      </w:rPr>
    </w:lvl>
    <w:lvl w:ilvl="2">
      <w:start w:val="1"/>
      <w:numFmt w:val="decimal"/>
      <w:pStyle w:val="Heading3withnumbering"/>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F97432D"/>
    <w:multiLevelType w:val="multilevel"/>
    <w:tmpl w:val="A36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EA7044"/>
    <w:multiLevelType w:val="multilevel"/>
    <w:tmpl w:val="3DC6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362E78"/>
    <w:multiLevelType w:val="multilevel"/>
    <w:tmpl w:val="CE9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B7322"/>
    <w:multiLevelType w:val="multilevel"/>
    <w:tmpl w:val="3E5E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D0541F"/>
    <w:multiLevelType w:val="multilevel"/>
    <w:tmpl w:val="1CA674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D0E4B"/>
    <w:multiLevelType w:val="hybridMultilevel"/>
    <w:tmpl w:val="0316BBCC"/>
    <w:lvl w:ilvl="0" w:tplc="1570A924">
      <w:start w:val="1"/>
      <w:numFmt w:val="bullet"/>
      <w:lvlText w:val=""/>
      <w:lvlJc w:val="left"/>
      <w:pPr>
        <w:ind w:left="720" w:hanging="360"/>
      </w:pPr>
      <w:rPr>
        <w:rFonts w:ascii="Symbol" w:hAnsi="Symbol" w:hint="default"/>
      </w:rPr>
    </w:lvl>
    <w:lvl w:ilvl="1" w:tplc="6730F18A">
      <w:start w:val="1"/>
      <w:numFmt w:val="bullet"/>
      <w:lvlText w:val=""/>
      <w:lvlJc w:val="left"/>
      <w:pPr>
        <w:ind w:left="720" w:hanging="360"/>
      </w:pPr>
      <w:rPr>
        <w:rFonts w:ascii="Symbol" w:hAnsi="Symbol" w:hint="default"/>
      </w:rPr>
    </w:lvl>
    <w:lvl w:ilvl="2" w:tplc="0450C822">
      <w:start w:val="1"/>
      <w:numFmt w:val="bullet"/>
      <w:lvlText w:val=""/>
      <w:lvlJc w:val="left"/>
      <w:pPr>
        <w:ind w:left="2160" w:hanging="360"/>
      </w:pPr>
      <w:rPr>
        <w:rFonts w:ascii="Wingdings" w:hAnsi="Wingdings" w:hint="default"/>
      </w:rPr>
    </w:lvl>
    <w:lvl w:ilvl="3" w:tplc="58ECE7B2">
      <w:start w:val="1"/>
      <w:numFmt w:val="bullet"/>
      <w:lvlText w:val=""/>
      <w:lvlJc w:val="left"/>
      <w:pPr>
        <w:ind w:left="2880" w:hanging="360"/>
      </w:pPr>
      <w:rPr>
        <w:rFonts w:ascii="Symbol" w:hAnsi="Symbol" w:hint="default"/>
      </w:rPr>
    </w:lvl>
    <w:lvl w:ilvl="4" w:tplc="32BE2308">
      <w:start w:val="1"/>
      <w:numFmt w:val="bullet"/>
      <w:lvlText w:val="o"/>
      <w:lvlJc w:val="left"/>
      <w:pPr>
        <w:ind w:left="3600" w:hanging="360"/>
      </w:pPr>
      <w:rPr>
        <w:rFonts w:ascii="Courier New" w:hAnsi="Courier New" w:hint="default"/>
      </w:rPr>
    </w:lvl>
    <w:lvl w:ilvl="5" w:tplc="43625B7E">
      <w:start w:val="1"/>
      <w:numFmt w:val="bullet"/>
      <w:lvlText w:val=""/>
      <w:lvlJc w:val="left"/>
      <w:pPr>
        <w:ind w:left="4320" w:hanging="360"/>
      </w:pPr>
      <w:rPr>
        <w:rFonts w:ascii="Wingdings" w:hAnsi="Wingdings" w:hint="default"/>
      </w:rPr>
    </w:lvl>
    <w:lvl w:ilvl="6" w:tplc="5F86EF9A">
      <w:start w:val="1"/>
      <w:numFmt w:val="bullet"/>
      <w:lvlText w:val=""/>
      <w:lvlJc w:val="left"/>
      <w:pPr>
        <w:ind w:left="5040" w:hanging="360"/>
      </w:pPr>
      <w:rPr>
        <w:rFonts w:ascii="Symbol" w:hAnsi="Symbol" w:hint="default"/>
      </w:rPr>
    </w:lvl>
    <w:lvl w:ilvl="7" w:tplc="92CC28EA">
      <w:start w:val="1"/>
      <w:numFmt w:val="bullet"/>
      <w:lvlText w:val="o"/>
      <w:lvlJc w:val="left"/>
      <w:pPr>
        <w:ind w:left="5760" w:hanging="360"/>
      </w:pPr>
      <w:rPr>
        <w:rFonts w:ascii="Courier New" w:hAnsi="Courier New" w:hint="default"/>
      </w:rPr>
    </w:lvl>
    <w:lvl w:ilvl="8" w:tplc="2278968E">
      <w:start w:val="1"/>
      <w:numFmt w:val="bullet"/>
      <w:lvlText w:val=""/>
      <w:lvlJc w:val="left"/>
      <w:pPr>
        <w:ind w:left="6480" w:hanging="360"/>
      </w:pPr>
      <w:rPr>
        <w:rFonts w:ascii="Wingdings" w:hAnsi="Wingdings" w:hint="default"/>
      </w:rPr>
    </w:lvl>
  </w:abstractNum>
  <w:abstractNum w:abstractNumId="38" w15:restartNumberingAfterBreak="0">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0E53F7F"/>
    <w:multiLevelType w:val="multilevel"/>
    <w:tmpl w:val="4BD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CE0C3A"/>
    <w:multiLevelType w:val="multilevel"/>
    <w:tmpl w:val="6D5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rFonts w:hint="default"/>
        <w:b w:val="0"/>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42" w15:restartNumberingAfterBreak="0">
    <w:nsid w:val="74F51B19"/>
    <w:multiLevelType w:val="multilevel"/>
    <w:tmpl w:val="6F20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4108D5"/>
    <w:multiLevelType w:val="hybridMultilevel"/>
    <w:tmpl w:val="F572DF8A"/>
    <w:lvl w:ilvl="0" w:tplc="4EA811C6">
      <w:start w:val="1"/>
      <w:numFmt w:val="bullet"/>
      <w:lvlText w:val="-"/>
      <w:lvlJc w:val="left"/>
      <w:pPr>
        <w:ind w:left="720" w:hanging="360"/>
      </w:pPr>
      <w:rPr>
        <w:rFonts w:ascii="Calibri" w:hAnsi="Calibri" w:hint="default"/>
      </w:rPr>
    </w:lvl>
    <w:lvl w:ilvl="1" w:tplc="2D30FD42">
      <w:start w:val="1"/>
      <w:numFmt w:val="bullet"/>
      <w:lvlText w:val="o"/>
      <w:lvlJc w:val="left"/>
      <w:pPr>
        <w:ind w:left="1440" w:hanging="360"/>
      </w:pPr>
      <w:rPr>
        <w:rFonts w:ascii="Courier New" w:hAnsi="Courier New" w:hint="default"/>
      </w:rPr>
    </w:lvl>
    <w:lvl w:ilvl="2" w:tplc="7872463E">
      <w:start w:val="1"/>
      <w:numFmt w:val="bullet"/>
      <w:lvlText w:val=""/>
      <w:lvlJc w:val="left"/>
      <w:pPr>
        <w:ind w:left="2160" w:hanging="360"/>
      </w:pPr>
      <w:rPr>
        <w:rFonts w:ascii="Wingdings" w:hAnsi="Wingdings" w:hint="default"/>
      </w:rPr>
    </w:lvl>
    <w:lvl w:ilvl="3" w:tplc="4606C358">
      <w:start w:val="1"/>
      <w:numFmt w:val="bullet"/>
      <w:lvlText w:val=""/>
      <w:lvlJc w:val="left"/>
      <w:pPr>
        <w:ind w:left="2880" w:hanging="360"/>
      </w:pPr>
      <w:rPr>
        <w:rFonts w:ascii="Symbol" w:hAnsi="Symbol" w:hint="default"/>
      </w:rPr>
    </w:lvl>
    <w:lvl w:ilvl="4" w:tplc="C2E6825E">
      <w:start w:val="1"/>
      <w:numFmt w:val="bullet"/>
      <w:lvlText w:val="o"/>
      <w:lvlJc w:val="left"/>
      <w:pPr>
        <w:ind w:left="3600" w:hanging="360"/>
      </w:pPr>
      <w:rPr>
        <w:rFonts w:ascii="Courier New" w:hAnsi="Courier New" w:hint="default"/>
      </w:rPr>
    </w:lvl>
    <w:lvl w:ilvl="5" w:tplc="DE46ADFE">
      <w:start w:val="1"/>
      <w:numFmt w:val="bullet"/>
      <w:lvlText w:val=""/>
      <w:lvlJc w:val="left"/>
      <w:pPr>
        <w:ind w:left="4320" w:hanging="360"/>
      </w:pPr>
      <w:rPr>
        <w:rFonts w:ascii="Wingdings" w:hAnsi="Wingdings" w:hint="default"/>
      </w:rPr>
    </w:lvl>
    <w:lvl w:ilvl="6" w:tplc="962C9560">
      <w:start w:val="1"/>
      <w:numFmt w:val="bullet"/>
      <w:lvlText w:val=""/>
      <w:lvlJc w:val="left"/>
      <w:pPr>
        <w:ind w:left="5040" w:hanging="360"/>
      </w:pPr>
      <w:rPr>
        <w:rFonts w:ascii="Symbol" w:hAnsi="Symbol" w:hint="default"/>
      </w:rPr>
    </w:lvl>
    <w:lvl w:ilvl="7" w:tplc="F1ECA0BC">
      <w:start w:val="1"/>
      <w:numFmt w:val="bullet"/>
      <w:lvlText w:val="o"/>
      <w:lvlJc w:val="left"/>
      <w:pPr>
        <w:ind w:left="5760" w:hanging="360"/>
      </w:pPr>
      <w:rPr>
        <w:rFonts w:ascii="Courier New" w:hAnsi="Courier New" w:hint="default"/>
      </w:rPr>
    </w:lvl>
    <w:lvl w:ilvl="8" w:tplc="C62644C2">
      <w:start w:val="1"/>
      <w:numFmt w:val="bullet"/>
      <w:lvlText w:val=""/>
      <w:lvlJc w:val="left"/>
      <w:pPr>
        <w:ind w:left="6480" w:hanging="360"/>
      </w:pPr>
      <w:rPr>
        <w:rFonts w:ascii="Wingdings" w:hAnsi="Wingdings" w:hint="default"/>
      </w:rPr>
    </w:lvl>
  </w:abstractNum>
  <w:abstractNum w:abstractNumId="44" w15:restartNumberingAfterBreak="0">
    <w:nsid w:val="7EC93CB9"/>
    <w:multiLevelType w:val="hybridMultilevel"/>
    <w:tmpl w:val="AA7CD606"/>
    <w:lvl w:ilvl="0" w:tplc="3FC6F49E">
      <w:start w:val="1"/>
      <w:numFmt w:val="decimal"/>
      <w:lvlText w:val="%1."/>
      <w:lvlJc w:val="left"/>
      <w:pPr>
        <w:ind w:left="720" w:hanging="360"/>
      </w:pPr>
    </w:lvl>
    <w:lvl w:ilvl="1" w:tplc="051EBF7E">
      <w:start w:val="1"/>
      <w:numFmt w:val="lowerLetter"/>
      <w:lvlText w:val="%2."/>
      <w:lvlJc w:val="left"/>
      <w:pPr>
        <w:ind w:left="1440" w:hanging="360"/>
      </w:pPr>
    </w:lvl>
    <w:lvl w:ilvl="2" w:tplc="FAB47F20">
      <w:start w:val="1"/>
      <w:numFmt w:val="lowerRoman"/>
      <w:lvlText w:val="%3."/>
      <w:lvlJc w:val="right"/>
      <w:pPr>
        <w:ind w:left="2160" w:hanging="180"/>
      </w:pPr>
    </w:lvl>
    <w:lvl w:ilvl="3" w:tplc="85DCAAE8">
      <w:start w:val="1"/>
      <w:numFmt w:val="decimal"/>
      <w:lvlText w:val="%4."/>
      <w:lvlJc w:val="left"/>
      <w:pPr>
        <w:ind w:left="2880" w:hanging="360"/>
      </w:pPr>
    </w:lvl>
    <w:lvl w:ilvl="4" w:tplc="22187826">
      <w:start w:val="1"/>
      <w:numFmt w:val="lowerLetter"/>
      <w:lvlText w:val="%5."/>
      <w:lvlJc w:val="left"/>
      <w:pPr>
        <w:ind w:left="3600" w:hanging="360"/>
      </w:pPr>
    </w:lvl>
    <w:lvl w:ilvl="5" w:tplc="C0C0F720">
      <w:start w:val="1"/>
      <w:numFmt w:val="lowerRoman"/>
      <w:lvlText w:val="%6."/>
      <w:lvlJc w:val="right"/>
      <w:pPr>
        <w:ind w:left="4320" w:hanging="180"/>
      </w:pPr>
    </w:lvl>
    <w:lvl w:ilvl="6" w:tplc="0AD87816">
      <w:start w:val="1"/>
      <w:numFmt w:val="decimal"/>
      <w:lvlText w:val="%7."/>
      <w:lvlJc w:val="left"/>
      <w:pPr>
        <w:ind w:left="5040" w:hanging="360"/>
      </w:pPr>
    </w:lvl>
    <w:lvl w:ilvl="7" w:tplc="733EA0AA">
      <w:start w:val="1"/>
      <w:numFmt w:val="lowerLetter"/>
      <w:lvlText w:val="%8."/>
      <w:lvlJc w:val="left"/>
      <w:pPr>
        <w:ind w:left="5760" w:hanging="360"/>
      </w:pPr>
    </w:lvl>
    <w:lvl w:ilvl="8" w:tplc="01E64974">
      <w:start w:val="1"/>
      <w:numFmt w:val="lowerRoman"/>
      <w:lvlText w:val="%9."/>
      <w:lvlJc w:val="right"/>
      <w:pPr>
        <w:ind w:left="6480" w:hanging="180"/>
      </w:pPr>
    </w:lvl>
  </w:abstractNum>
  <w:num w:numId="1" w16cid:durableId="1610315206">
    <w:abstractNumId w:val="25"/>
  </w:num>
  <w:num w:numId="2" w16cid:durableId="1150906898">
    <w:abstractNumId w:val="37"/>
  </w:num>
  <w:num w:numId="3" w16cid:durableId="1475412005">
    <w:abstractNumId w:val="24"/>
  </w:num>
  <w:num w:numId="4" w16cid:durableId="1164323172">
    <w:abstractNumId w:val="15"/>
  </w:num>
  <w:num w:numId="5" w16cid:durableId="472210861">
    <w:abstractNumId w:val="44"/>
  </w:num>
  <w:num w:numId="6" w16cid:durableId="592393583">
    <w:abstractNumId w:val="31"/>
  </w:num>
  <w:num w:numId="7" w16cid:durableId="415858620">
    <w:abstractNumId w:val="28"/>
  </w:num>
  <w:num w:numId="8" w16cid:durableId="1744058341">
    <w:abstractNumId w:val="7"/>
  </w:num>
  <w:num w:numId="9" w16cid:durableId="482888264">
    <w:abstractNumId w:val="6"/>
  </w:num>
  <w:num w:numId="10" w16cid:durableId="156767757">
    <w:abstractNumId w:val="5"/>
  </w:num>
  <w:num w:numId="11" w16cid:durableId="467236777">
    <w:abstractNumId w:val="4"/>
  </w:num>
  <w:num w:numId="12" w16cid:durableId="18164739">
    <w:abstractNumId w:val="30"/>
  </w:num>
  <w:num w:numId="13" w16cid:durableId="1068041070">
    <w:abstractNumId w:val="3"/>
  </w:num>
  <w:num w:numId="14" w16cid:durableId="246815806">
    <w:abstractNumId w:val="2"/>
  </w:num>
  <w:num w:numId="15" w16cid:durableId="64381201">
    <w:abstractNumId w:val="1"/>
  </w:num>
  <w:num w:numId="16" w16cid:durableId="98723302">
    <w:abstractNumId w:val="0"/>
  </w:num>
  <w:num w:numId="17" w16cid:durableId="632439905">
    <w:abstractNumId w:val="38"/>
  </w:num>
  <w:num w:numId="18" w16cid:durableId="656154635">
    <w:abstractNumId w:val="41"/>
  </w:num>
  <w:num w:numId="19" w16cid:durableId="823812465">
    <w:abstractNumId w:val="9"/>
  </w:num>
  <w:num w:numId="20" w16cid:durableId="301037270">
    <w:abstractNumId w:val="16"/>
  </w:num>
  <w:num w:numId="21" w16cid:durableId="624890071">
    <w:abstractNumId w:val="39"/>
  </w:num>
  <w:num w:numId="22" w16cid:durableId="1856336386">
    <w:abstractNumId w:val="40"/>
  </w:num>
  <w:num w:numId="23" w16cid:durableId="1537739338">
    <w:abstractNumId w:val="26"/>
  </w:num>
  <w:num w:numId="24" w16cid:durableId="979265363">
    <w:abstractNumId w:val="20"/>
  </w:num>
  <w:num w:numId="25" w16cid:durableId="1591885852">
    <w:abstractNumId w:val="33"/>
  </w:num>
  <w:num w:numId="26" w16cid:durableId="1501700277">
    <w:abstractNumId w:val="35"/>
  </w:num>
  <w:num w:numId="27" w16cid:durableId="1508713319">
    <w:abstractNumId w:val="12"/>
  </w:num>
  <w:num w:numId="28" w16cid:durableId="1437482621">
    <w:abstractNumId w:val="27"/>
  </w:num>
  <w:num w:numId="29" w16cid:durableId="764837810">
    <w:abstractNumId w:val="19"/>
  </w:num>
  <w:num w:numId="30" w16cid:durableId="1734238223">
    <w:abstractNumId w:val="32"/>
  </w:num>
  <w:num w:numId="31" w16cid:durableId="2005546116">
    <w:abstractNumId w:val="34"/>
  </w:num>
  <w:num w:numId="32" w16cid:durableId="86729994">
    <w:abstractNumId w:val="10"/>
  </w:num>
  <w:num w:numId="33" w16cid:durableId="2011640758">
    <w:abstractNumId w:val="22"/>
  </w:num>
  <w:num w:numId="34" w16cid:durableId="1832331397">
    <w:abstractNumId w:val="29"/>
  </w:num>
  <w:num w:numId="35" w16cid:durableId="1685862284">
    <w:abstractNumId w:val="11"/>
  </w:num>
  <w:num w:numId="36" w16cid:durableId="104230220">
    <w:abstractNumId w:val="14"/>
  </w:num>
  <w:num w:numId="37" w16cid:durableId="2098792985">
    <w:abstractNumId w:val="17"/>
  </w:num>
  <w:num w:numId="38" w16cid:durableId="853687860">
    <w:abstractNumId w:val="18"/>
  </w:num>
  <w:num w:numId="39" w16cid:durableId="336809402">
    <w:abstractNumId w:val="13"/>
  </w:num>
  <w:num w:numId="40" w16cid:durableId="538935181">
    <w:abstractNumId w:val="36"/>
    <w:lvlOverride w:ilvl="0"/>
    <w:lvlOverride w:ilvl="1">
      <w:startOverride w:val="1"/>
    </w:lvlOverride>
    <w:lvlOverride w:ilvl="2"/>
    <w:lvlOverride w:ilvl="3"/>
    <w:lvlOverride w:ilvl="4"/>
    <w:lvlOverride w:ilvl="5"/>
    <w:lvlOverride w:ilvl="6"/>
    <w:lvlOverride w:ilvl="7"/>
    <w:lvlOverride w:ilvl="8"/>
  </w:num>
  <w:num w:numId="41" w16cid:durableId="940840672">
    <w:abstractNumId w:val="21"/>
  </w:num>
  <w:num w:numId="42" w16cid:durableId="1534072469">
    <w:abstractNumId w:val="43"/>
  </w:num>
  <w:num w:numId="43" w16cid:durableId="1623615946">
    <w:abstractNumId w:val="23"/>
  </w:num>
  <w:num w:numId="44" w16cid:durableId="423185472">
    <w:abstractNumId w:val="42"/>
  </w:num>
  <w:num w:numId="45" w16cid:durableId="1536581807">
    <w:abstractNumId w:val="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te Gremlin">
    <w15:presenceInfo w15:providerId="AD" w15:userId="S::anette.gremlin@seb.se::edc00eb9-fc85-48e8-976a-c537256be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57"/>
    <w:rsid w:val="00002ABB"/>
    <w:rsid w:val="000030BF"/>
    <w:rsid w:val="000042C9"/>
    <w:rsid w:val="00005A4A"/>
    <w:rsid w:val="000069C1"/>
    <w:rsid w:val="00011691"/>
    <w:rsid w:val="00026380"/>
    <w:rsid w:val="000454ED"/>
    <w:rsid w:val="000477EE"/>
    <w:rsid w:val="00050BBD"/>
    <w:rsid w:val="00051449"/>
    <w:rsid w:val="00052B81"/>
    <w:rsid w:val="0005554D"/>
    <w:rsid w:val="00062BBD"/>
    <w:rsid w:val="00062EC5"/>
    <w:rsid w:val="000670B9"/>
    <w:rsid w:val="000812B5"/>
    <w:rsid w:val="00081B86"/>
    <w:rsid w:val="00084CD7"/>
    <w:rsid w:val="0008A113"/>
    <w:rsid w:val="0009079F"/>
    <w:rsid w:val="00091BE8"/>
    <w:rsid w:val="0009450E"/>
    <w:rsid w:val="000A1EC4"/>
    <w:rsid w:val="000A3BC0"/>
    <w:rsid w:val="000A7B6E"/>
    <w:rsid w:val="000D32A6"/>
    <w:rsid w:val="000D366B"/>
    <w:rsid w:val="000D3868"/>
    <w:rsid w:val="000D43EC"/>
    <w:rsid w:val="000E6422"/>
    <w:rsid w:val="000F5096"/>
    <w:rsid w:val="00101BC9"/>
    <w:rsid w:val="0010380A"/>
    <w:rsid w:val="001135A4"/>
    <w:rsid w:val="0014040E"/>
    <w:rsid w:val="00144C9B"/>
    <w:rsid w:val="0014644C"/>
    <w:rsid w:val="001505DC"/>
    <w:rsid w:val="001547EF"/>
    <w:rsid w:val="00156967"/>
    <w:rsid w:val="001658CB"/>
    <w:rsid w:val="00171647"/>
    <w:rsid w:val="001757B1"/>
    <w:rsid w:val="001765CB"/>
    <w:rsid w:val="0018685D"/>
    <w:rsid w:val="00186998"/>
    <w:rsid w:val="001A00EB"/>
    <w:rsid w:val="001A58E6"/>
    <w:rsid w:val="001B1871"/>
    <w:rsid w:val="001B2CFD"/>
    <w:rsid w:val="001B3A97"/>
    <w:rsid w:val="001B6874"/>
    <w:rsid w:val="001C3089"/>
    <w:rsid w:val="001C37C9"/>
    <w:rsid w:val="001C5134"/>
    <w:rsid w:val="001C5C2E"/>
    <w:rsid w:val="001C6256"/>
    <w:rsid w:val="001C7E75"/>
    <w:rsid w:val="001E591E"/>
    <w:rsid w:val="001F24FF"/>
    <w:rsid w:val="001F30DD"/>
    <w:rsid w:val="001F3495"/>
    <w:rsid w:val="001F650B"/>
    <w:rsid w:val="001F7736"/>
    <w:rsid w:val="00200D1F"/>
    <w:rsid w:val="0020755A"/>
    <w:rsid w:val="00213B4B"/>
    <w:rsid w:val="00216C2C"/>
    <w:rsid w:val="00217FE4"/>
    <w:rsid w:val="00222B22"/>
    <w:rsid w:val="00222BF0"/>
    <w:rsid w:val="002237F1"/>
    <w:rsid w:val="0023083C"/>
    <w:rsid w:val="00231804"/>
    <w:rsid w:val="00234DA6"/>
    <w:rsid w:val="00247F2C"/>
    <w:rsid w:val="00253245"/>
    <w:rsid w:val="0026122B"/>
    <w:rsid w:val="00261E60"/>
    <w:rsid w:val="0026411D"/>
    <w:rsid w:val="00267D71"/>
    <w:rsid w:val="0027023C"/>
    <w:rsid w:val="002749D6"/>
    <w:rsid w:val="00280FAE"/>
    <w:rsid w:val="00286E7E"/>
    <w:rsid w:val="00293E87"/>
    <w:rsid w:val="002A0FD5"/>
    <w:rsid w:val="002A1060"/>
    <w:rsid w:val="002A609F"/>
    <w:rsid w:val="002B3F07"/>
    <w:rsid w:val="002B442A"/>
    <w:rsid w:val="002B6779"/>
    <w:rsid w:val="002C0215"/>
    <w:rsid w:val="002C5820"/>
    <w:rsid w:val="002C6857"/>
    <w:rsid w:val="002C76FD"/>
    <w:rsid w:val="002D0C3F"/>
    <w:rsid w:val="002D1902"/>
    <w:rsid w:val="002E0829"/>
    <w:rsid w:val="002E20DF"/>
    <w:rsid w:val="002E2B7D"/>
    <w:rsid w:val="002F1808"/>
    <w:rsid w:val="002F4BE3"/>
    <w:rsid w:val="002F4CFC"/>
    <w:rsid w:val="002F6BA3"/>
    <w:rsid w:val="002F71D3"/>
    <w:rsid w:val="002F762D"/>
    <w:rsid w:val="002F7D56"/>
    <w:rsid w:val="00301BA6"/>
    <w:rsid w:val="00306381"/>
    <w:rsid w:val="00306EC5"/>
    <w:rsid w:val="00312167"/>
    <w:rsid w:val="003125DE"/>
    <w:rsid w:val="00312B4A"/>
    <w:rsid w:val="00314168"/>
    <w:rsid w:val="00320F09"/>
    <w:rsid w:val="00324EFA"/>
    <w:rsid w:val="003251B6"/>
    <w:rsid w:val="00326991"/>
    <w:rsid w:val="00335B42"/>
    <w:rsid w:val="003360FD"/>
    <w:rsid w:val="00337E3D"/>
    <w:rsid w:val="0035123F"/>
    <w:rsid w:val="00351521"/>
    <w:rsid w:val="00352693"/>
    <w:rsid w:val="003542DB"/>
    <w:rsid w:val="00356090"/>
    <w:rsid w:val="00360715"/>
    <w:rsid w:val="00373F03"/>
    <w:rsid w:val="00381A10"/>
    <w:rsid w:val="003900F5"/>
    <w:rsid w:val="00391A31"/>
    <w:rsid w:val="00394AA7"/>
    <w:rsid w:val="003A111B"/>
    <w:rsid w:val="003A78BE"/>
    <w:rsid w:val="003B30C5"/>
    <w:rsid w:val="003B3804"/>
    <w:rsid w:val="003B42C3"/>
    <w:rsid w:val="003D52ED"/>
    <w:rsid w:val="003E0A5D"/>
    <w:rsid w:val="003E5362"/>
    <w:rsid w:val="003E69F1"/>
    <w:rsid w:val="003E7F7E"/>
    <w:rsid w:val="003F264E"/>
    <w:rsid w:val="004030D8"/>
    <w:rsid w:val="00406472"/>
    <w:rsid w:val="00411DB1"/>
    <w:rsid w:val="0043073E"/>
    <w:rsid w:val="00431D35"/>
    <w:rsid w:val="00432DF6"/>
    <w:rsid w:val="00435028"/>
    <w:rsid w:val="004362A0"/>
    <w:rsid w:val="004365F3"/>
    <w:rsid w:val="00436BD6"/>
    <w:rsid w:val="00445029"/>
    <w:rsid w:val="00450C77"/>
    <w:rsid w:val="004519B6"/>
    <w:rsid w:val="00485953"/>
    <w:rsid w:val="00485B21"/>
    <w:rsid w:val="00486508"/>
    <w:rsid w:val="00490256"/>
    <w:rsid w:val="00492074"/>
    <w:rsid w:val="00495469"/>
    <w:rsid w:val="00495560"/>
    <w:rsid w:val="0049644D"/>
    <w:rsid w:val="0049700A"/>
    <w:rsid w:val="00497573"/>
    <w:rsid w:val="004A3410"/>
    <w:rsid w:val="004B1506"/>
    <w:rsid w:val="004B1A75"/>
    <w:rsid w:val="004B240C"/>
    <w:rsid w:val="004B57BA"/>
    <w:rsid w:val="004C1799"/>
    <w:rsid w:val="004C1D21"/>
    <w:rsid w:val="004C3037"/>
    <w:rsid w:val="004C4674"/>
    <w:rsid w:val="004C7E11"/>
    <w:rsid w:val="004D1961"/>
    <w:rsid w:val="004D3E38"/>
    <w:rsid w:val="004D4BA6"/>
    <w:rsid w:val="004D52CB"/>
    <w:rsid w:val="004D5790"/>
    <w:rsid w:val="004D5B37"/>
    <w:rsid w:val="004D78CD"/>
    <w:rsid w:val="004E056A"/>
    <w:rsid w:val="004E1C6A"/>
    <w:rsid w:val="004E412D"/>
    <w:rsid w:val="004E6590"/>
    <w:rsid w:val="004E7A1D"/>
    <w:rsid w:val="005126E5"/>
    <w:rsid w:val="0051285C"/>
    <w:rsid w:val="00513EC1"/>
    <w:rsid w:val="00515C0D"/>
    <w:rsid w:val="00517563"/>
    <w:rsid w:val="00537A7B"/>
    <w:rsid w:val="005416BB"/>
    <w:rsid w:val="0054356C"/>
    <w:rsid w:val="00545634"/>
    <w:rsid w:val="005459FE"/>
    <w:rsid w:val="00552EAC"/>
    <w:rsid w:val="00553845"/>
    <w:rsid w:val="0055505F"/>
    <w:rsid w:val="00555797"/>
    <w:rsid w:val="00561882"/>
    <w:rsid w:val="00564618"/>
    <w:rsid w:val="00580703"/>
    <w:rsid w:val="00584478"/>
    <w:rsid w:val="00584E8A"/>
    <w:rsid w:val="00590EF1"/>
    <w:rsid w:val="00592030"/>
    <w:rsid w:val="005949CF"/>
    <w:rsid w:val="005A5F2C"/>
    <w:rsid w:val="005B1FE2"/>
    <w:rsid w:val="005B67B2"/>
    <w:rsid w:val="005C19DE"/>
    <w:rsid w:val="005C3EC3"/>
    <w:rsid w:val="005C4498"/>
    <w:rsid w:val="005D0A14"/>
    <w:rsid w:val="005D2F55"/>
    <w:rsid w:val="005D3EDE"/>
    <w:rsid w:val="005E23FE"/>
    <w:rsid w:val="005E44CC"/>
    <w:rsid w:val="005F4FE5"/>
    <w:rsid w:val="005F534F"/>
    <w:rsid w:val="005F7505"/>
    <w:rsid w:val="005F789A"/>
    <w:rsid w:val="0060117B"/>
    <w:rsid w:val="0060140F"/>
    <w:rsid w:val="0060164A"/>
    <w:rsid w:val="00603377"/>
    <w:rsid w:val="00603B41"/>
    <w:rsid w:val="00603C2C"/>
    <w:rsid w:val="00605F30"/>
    <w:rsid w:val="0060CC67"/>
    <w:rsid w:val="00611449"/>
    <w:rsid w:val="006130B4"/>
    <w:rsid w:val="00625102"/>
    <w:rsid w:val="00625491"/>
    <w:rsid w:val="006273E4"/>
    <w:rsid w:val="00633B7F"/>
    <w:rsid w:val="00633CA1"/>
    <w:rsid w:val="006365DC"/>
    <w:rsid w:val="0064113A"/>
    <w:rsid w:val="00646E19"/>
    <w:rsid w:val="00652CB4"/>
    <w:rsid w:val="00660579"/>
    <w:rsid w:val="00664427"/>
    <w:rsid w:val="00667CC0"/>
    <w:rsid w:val="00671E95"/>
    <w:rsid w:val="00674EB3"/>
    <w:rsid w:val="00682794"/>
    <w:rsid w:val="00686121"/>
    <w:rsid w:val="006A2F4A"/>
    <w:rsid w:val="006A46F6"/>
    <w:rsid w:val="006B07D1"/>
    <w:rsid w:val="006B6E67"/>
    <w:rsid w:val="006B7287"/>
    <w:rsid w:val="006C1F16"/>
    <w:rsid w:val="006C36A5"/>
    <w:rsid w:val="006C477F"/>
    <w:rsid w:val="006D1B2B"/>
    <w:rsid w:val="006E3CD6"/>
    <w:rsid w:val="006E485E"/>
    <w:rsid w:val="006E5FE2"/>
    <w:rsid w:val="006E76F1"/>
    <w:rsid w:val="006E795B"/>
    <w:rsid w:val="006F0E91"/>
    <w:rsid w:val="006F395A"/>
    <w:rsid w:val="006F6E49"/>
    <w:rsid w:val="006F6F91"/>
    <w:rsid w:val="007004FE"/>
    <w:rsid w:val="007011DE"/>
    <w:rsid w:val="00707AAB"/>
    <w:rsid w:val="00707D1F"/>
    <w:rsid w:val="007109B0"/>
    <w:rsid w:val="00715F75"/>
    <w:rsid w:val="00717BF1"/>
    <w:rsid w:val="00720D56"/>
    <w:rsid w:val="00725B73"/>
    <w:rsid w:val="00740CA3"/>
    <w:rsid w:val="00743D20"/>
    <w:rsid w:val="007446D7"/>
    <w:rsid w:val="007463C9"/>
    <w:rsid w:val="00751DE4"/>
    <w:rsid w:val="00756D88"/>
    <w:rsid w:val="00757533"/>
    <w:rsid w:val="00782D53"/>
    <w:rsid w:val="00785325"/>
    <w:rsid w:val="00792154"/>
    <w:rsid w:val="007A263B"/>
    <w:rsid w:val="007A2E04"/>
    <w:rsid w:val="007A379E"/>
    <w:rsid w:val="007A4486"/>
    <w:rsid w:val="007A4E4A"/>
    <w:rsid w:val="007A6120"/>
    <w:rsid w:val="007A7B26"/>
    <w:rsid w:val="007B2BC0"/>
    <w:rsid w:val="007B3881"/>
    <w:rsid w:val="007B7AA2"/>
    <w:rsid w:val="007B7ABC"/>
    <w:rsid w:val="007C63B1"/>
    <w:rsid w:val="007D217A"/>
    <w:rsid w:val="007D460F"/>
    <w:rsid w:val="007D5AC1"/>
    <w:rsid w:val="007E0746"/>
    <w:rsid w:val="007F2528"/>
    <w:rsid w:val="007F341E"/>
    <w:rsid w:val="007F46E0"/>
    <w:rsid w:val="00803644"/>
    <w:rsid w:val="00803C0D"/>
    <w:rsid w:val="00804B1D"/>
    <w:rsid w:val="00805E71"/>
    <w:rsid w:val="00810BD9"/>
    <w:rsid w:val="008134D9"/>
    <w:rsid w:val="0081387B"/>
    <w:rsid w:val="008222E9"/>
    <w:rsid w:val="0082239F"/>
    <w:rsid w:val="0082281F"/>
    <w:rsid w:val="00825BDD"/>
    <w:rsid w:val="008330D1"/>
    <w:rsid w:val="0083471E"/>
    <w:rsid w:val="00834F15"/>
    <w:rsid w:val="008443E7"/>
    <w:rsid w:val="0085018F"/>
    <w:rsid w:val="00851242"/>
    <w:rsid w:val="00851EE0"/>
    <w:rsid w:val="00854FA3"/>
    <w:rsid w:val="00856E6C"/>
    <w:rsid w:val="00860BCE"/>
    <w:rsid w:val="00862974"/>
    <w:rsid w:val="00872825"/>
    <w:rsid w:val="00874F6E"/>
    <w:rsid w:val="00884077"/>
    <w:rsid w:val="008865ED"/>
    <w:rsid w:val="00890F29"/>
    <w:rsid w:val="0089351F"/>
    <w:rsid w:val="008939E5"/>
    <w:rsid w:val="008A0BBF"/>
    <w:rsid w:val="008A120B"/>
    <w:rsid w:val="008A1CE0"/>
    <w:rsid w:val="008B0F4B"/>
    <w:rsid w:val="008B1C23"/>
    <w:rsid w:val="008C08DF"/>
    <w:rsid w:val="008C54D8"/>
    <w:rsid w:val="008C7F55"/>
    <w:rsid w:val="008D17A9"/>
    <w:rsid w:val="008D6371"/>
    <w:rsid w:val="008E27A7"/>
    <w:rsid w:val="008E2DA6"/>
    <w:rsid w:val="008E6AC1"/>
    <w:rsid w:val="00900861"/>
    <w:rsid w:val="0090439A"/>
    <w:rsid w:val="00906CAD"/>
    <w:rsid w:val="009149AE"/>
    <w:rsid w:val="00921D18"/>
    <w:rsid w:val="00927065"/>
    <w:rsid w:val="00931BA1"/>
    <w:rsid w:val="0093448D"/>
    <w:rsid w:val="00936E8F"/>
    <w:rsid w:val="0093E616"/>
    <w:rsid w:val="00940437"/>
    <w:rsid w:val="00942508"/>
    <w:rsid w:val="0094369A"/>
    <w:rsid w:val="009508C6"/>
    <w:rsid w:val="00950D98"/>
    <w:rsid w:val="00957061"/>
    <w:rsid w:val="009746C2"/>
    <w:rsid w:val="0097492B"/>
    <w:rsid w:val="00982840"/>
    <w:rsid w:val="00983163"/>
    <w:rsid w:val="009838C5"/>
    <w:rsid w:val="00983927"/>
    <w:rsid w:val="00993E88"/>
    <w:rsid w:val="009A18AE"/>
    <w:rsid w:val="009A6A86"/>
    <w:rsid w:val="009B49A7"/>
    <w:rsid w:val="009C376D"/>
    <w:rsid w:val="009C557F"/>
    <w:rsid w:val="009D199B"/>
    <w:rsid w:val="009E1FC8"/>
    <w:rsid w:val="009F0990"/>
    <w:rsid w:val="009F133D"/>
    <w:rsid w:val="009F354C"/>
    <w:rsid w:val="009F66C5"/>
    <w:rsid w:val="00A07E1E"/>
    <w:rsid w:val="00A10834"/>
    <w:rsid w:val="00A11461"/>
    <w:rsid w:val="00A118E5"/>
    <w:rsid w:val="00A1298E"/>
    <w:rsid w:val="00A12D7C"/>
    <w:rsid w:val="00A13E8E"/>
    <w:rsid w:val="00A22923"/>
    <w:rsid w:val="00A232A4"/>
    <w:rsid w:val="00A30E16"/>
    <w:rsid w:val="00A3252E"/>
    <w:rsid w:val="00A34A53"/>
    <w:rsid w:val="00A42BFE"/>
    <w:rsid w:val="00A4676E"/>
    <w:rsid w:val="00A61B24"/>
    <w:rsid w:val="00A65716"/>
    <w:rsid w:val="00A66986"/>
    <w:rsid w:val="00A66CD1"/>
    <w:rsid w:val="00A73540"/>
    <w:rsid w:val="00A81DB4"/>
    <w:rsid w:val="00A85A4A"/>
    <w:rsid w:val="00A91B8E"/>
    <w:rsid w:val="00A94611"/>
    <w:rsid w:val="00A95143"/>
    <w:rsid w:val="00AA1393"/>
    <w:rsid w:val="00AA192E"/>
    <w:rsid w:val="00AA1AAC"/>
    <w:rsid w:val="00AA5EC4"/>
    <w:rsid w:val="00AA6734"/>
    <w:rsid w:val="00AB418E"/>
    <w:rsid w:val="00AB472C"/>
    <w:rsid w:val="00AB7652"/>
    <w:rsid w:val="00AC5BF3"/>
    <w:rsid w:val="00AD054D"/>
    <w:rsid w:val="00AD35F7"/>
    <w:rsid w:val="00AD37A4"/>
    <w:rsid w:val="00AD6985"/>
    <w:rsid w:val="00AE033E"/>
    <w:rsid w:val="00AE1A7F"/>
    <w:rsid w:val="00AE6650"/>
    <w:rsid w:val="00AF204E"/>
    <w:rsid w:val="00AF2314"/>
    <w:rsid w:val="00AF2C51"/>
    <w:rsid w:val="00AF414C"/>
    <w:rsid w:val="00AF7BDF"/>
    <w:rsid w:val="00B00238"/>
    <w:rsid w:val="00B063EB"/>
    <w:rsid w:val="00B329C5"/>
    <w:rsid w:val="00B32EE4"/>
    <w:rsid w:val="00B3351F"/>
    <w:rsid w:val="00B364CF"/>
    <w:rsid w:val="00B401BD"/>
    <w:rsid w:val="00B42BBD"/>
    <w:rsid w:val="00B42F21"/>
    <w:rsid w:val="00B43D54"/>
    <w:rsid w:val="00B50BC6"/>
    <w:rsid w:val="00B52F78"/>
    <w:rsid w:val="00B55238"/>
    <w:rsid w:val="00B568CF"/>
    <w:rsid w:val="00B613B3"/>
    <w:rsid w:val="00B61F47"/>
    <w:rsid w:val="00B635E9"/>
    <w:rsid w:val="00B63913"/>
    <w:rsid w:val="00B64BC9"/>
    <w:rsid w:val="00B65160"/>
    <w:rsid w:val="00B70826"/>
    <w:rsid w:val="00B772DD"/>
    <w:rsid w:val="00B81985"/>
    <w:rsid w:val="00B96EE2"/>
    <w:rsid w:val="00BA3CFE"/>
    <w:rsid w:val="00BA7D3C"/>
    <w:rsid w:val="00BB0409"/>
    <w:rsid w:val="00BC50DF"/>
    <w:rsid w:val="00BD339F"/>
    <w:rsid w:val="00BE2A7D"/>
    <w:rsid w:val="00BE4758"/>
    <w:rsid w:val="00BF5433"/>
    <w:rsid w:val="00C06D0D"/>
    <w:rsid w:val="00C06DF4"/>
    <w:rsid w:val="00C072A8"/>
    <w:rsid w:val="00C117E6"/>
    <w:rsid w:val="00C1249F"/>
    <w:rsid w:val="00C15169"/>
    <w:rsid w:val="00C27898"/>
    <w:rsid w:val="00C33765"/>
    <w:rsid w:val="00C37813"/>
    <w:rsid w:val="00C411D3"/>
    <w:rsid w:val="00C41F08"/>
    <w:rsid w:val="00C52C4A"/>
    <w:rsid w:val="00C549E7"/>
    <w:rsid w:val="00C55162"/>
    <w:rsid w:val="00C574A0"/>
    <w:rsid w:val="00C66E7B"/>
    <w:rsid w:val="00C74436"/>
    <w:rsid w:val="00C74743"/>
    <w:rsid w:val="00C824ED"/>
    <w:rsid w:val="00C840E2"/>
    <w:rsid w:val="00C87FB9"/>
    <w:rsid w:val="00C91531"/>
    <w:rsid w:val="00C97ACE"/>
    <w:rsid w:val="00CA26F6"/>
    <w:rsid w:val="00CA4879"/>
    <w:rsid w:val="00CA55A8"/>
    <w:rsid w:val="00CA7417"/>
    <w:rsid w:val="00CB66CE"/>
    <w:rsid w:val="00CBD2B4"/>
    <w:rsid w:val="00CD03FA"/>
    <w:rsid w:val="00CD1EDB"/>
    <w:rsid w:val="00CD33D6"/>
    <w:rsid w:val="00CD4E42"/>
    <w:rsid w:val="00CD5579"/>
    <w:rsid w:val="00CD723E"/>
    <w:rsid w:val="00CD7733"/>
    <w:rsid w:val="00CE3079"/>
    <w:rsid w:val="00CE6B78"/>
    <w:rsid w:val="00CE7CE7"/>
    <w:rsid w:val="00CF12C5"/>
    <w:rsid w:val="00CF2CEC"/>
    <w:rsid w:val="00CF32BA"/>
    <w:rsid w:val="00CF66E8"/>
    <w:rsid w:val="00D044B4"/>
    <w:rsid w:val="00D1169B"/>
    <w:rsid w:val="00D11D7D"/>
    <w:rsid w:val="00D149F2"/>
    <w:rsid w:val="00D2514C"/>
    <w:rsid w:val="00D255C2"/>
    <w:rsid w:val="00D363E3"/>
    <w:rsid w:val="00D37C01"/>
    <w:rsid w:val="00D439AD"/>
    <w:rsid w:val="00D444F5"/>
    <w:rsid w:val="00D54AE8"/>
    <w:rsid w:val="00D72810"/>
    <w:rsid w:val="00D74E87"/>
    <w:rsid w:val="00D75089"/>
    <w:rsid w:val="00D76AC7"/>
    <w:rsid w:val="00D8022D"/>
    <w:rsid w:val="00D83572"/>
    <w:rsid w:val="00D83AC6"/>
    <w:rsid w:val="00D91313"/>
    <w:rsid w:val="00D92133"/>
    <w:rsid w:val="00DA0B5A"/>
    <w:rsid w:val="00DA4B08"/>
    <w:rsid w:val="00DB41D6"/>
    <w:rsid w:val="00DB4425"/>
    <w:rsid w:val="00DC52DC"/>
    <w:rsid w:val="00DC65F1"/>
    <w:rsid w:val="00DC6A63"/>
    <w:rsid w:val="00DC6DAE"/>
    <w:rsid w:val="00DD390D"/>
    <w:rsid w:val="00DE4ECD"/>
    <w:rsid w:val="00DE5674"/>
    <w:rsid w:val="00DE760A"/>
    <w:rsid w:val="00E05E31"/>
    <w:rsid w:val="00E10C19"/>
    <w:rsid w:val="00E1146B"/>
    <w:rsid w:val="00E12B94"/>
    <w:rsid w:val="00E30A62"/>
    <w:rsid w:val="00E32BB7"/>
    <w:rsid w:val="00E3415E"/>
    <w:rsid w:val="00E34AA1"/>
    <w:rsid w:val="00E35705"/>
    <w:rsid w:val="00E35A06"/>
    <w:rsid w:val="00E429F9"/>
    <w:rsid w:val="00E51E50"/>
    <w:rsid w:val="00E61F18"/>
    <w:rsid w:val="00E649DA"/>
    <w:rsid w:val="00E64DB0"/>
    <w:rsid w:val="00E70A41"/>
    <w:rsid w:val="00E70CE7"/>
    <w:rsid w:val="00E758F3"/>
    <w:rsid w:val="00E80680"/>
    <w:rsid w:val="00E8785A"/>
    <w:rsid w:val="00E918CD"/>
    <w:rsid w:val="00E91FD1"/>
    <w:rsid w:val="00E92B79"/>
    <w:rsid w:val="00E96CA2"/>
    <w:rsid w:val="00EA2723"/>
    <w:rsid w:val="00EA4165"/>
    <w:rsid w:val="00EB312D"/>
    <w:rsid w:val="00EC0264"/>
    <w:rsid w:val="00EC2579"/>
    <w:rsid w:val="00ED71AA"/>
    <w:rsid w:val="00EE33E7"/>
    <w:rsid w:val="00EE3E32"/>
    <w:rsid w:val="00EE4C90"/>
    <w:rsid w:val="00EF58A2"/>
    <w:rsid w:val="00EF6CF8"/>
    <w:rsid w:val="00F122DA"/>
    <w:rsid w:val="00F12B8E"/>
    <w:rsid w:val="00F15CAE"/>
    <w:rsid w:val="00F24BC3"/>
    <w:rsid w:val="00F27F0F"/>
    <w:rsid w:val="00F30CD0"/>
    <w:rsid w:val="00F310C8"/>
    <w:rsid w:val="00F323BD"/>
    <w:rsid w:val="00F35AEF"/>
    <w:rsid w:val="00F3608F"/>
    <w:rsid w:val="00F4079A"/>
    <w:rsid w:val="00F45257"/>
    <w:rsid w:val="00F53B04"/>
    <w:rsid w:val="00F53B5C"/>
    <w:rsid w:val="00F563D5"/>
    <w:rsid w:val="00F56FE3"/>
    <w:rsid w:val="00F59CF4"/>
    <w:rsid w:val="00F630B3"/>
    <w:rsid w:val="00F63CB0"/>
    <w:rsid w:val="00F76E89"/>
    <w:rsid w:val="00F777C5"/>
    <w:rsid w:val="00F80CA4"/>
    <w:rsid w:val="00F814B5"/>
    <w:rsid w:val="00F91206"/>
    <w:rsid w:val="00F96093"/>
    <w:rsid w:val="00F975C6"/>
    <w:rsid w:val="00FA2951"/>
    <w:rsid w:val="00FA5152"/>
    <w:rsid w:val="00FB08CC"/>
    <w:rsid w:val="00FB3DA6"/>
    <w:rsid w:val="00FB4B6E"/>
    <w:rsid w:val="00FC2809"/>
    <w:rsid w:val="00FC2B47"/>
    <w:rsid w:val="00FC4986"/>
    <w:rsid w:val="00FD39CA"/>
    <w:rsid w:val="00FD7F3B"/>
    <w:rsid w:val="00FE0841"/>
    <w:rsid w:val="00FE30FA"/>
    <w:rsid w:val="00FE7D86"/>
    <w:rsid w:val="00FF399F"/>
    <w:rsid w:val="00FF404B"/>
    <w:rsid w:val="00FF6549"/>
    <w:rsid w:val="0109D4F9"/>
    <w:rsid w:val="0134E228"/>
    <w:rsid w:val="018C7107"/>
    <w:rsid w:val="0191ACAC"/>
    <w:rsid w:val="0193AAB2"/>
    <w:rsid w:val="019F1596"/>
    <w:rsid w:val="01A9144D"/>
    <w:rsid w:val="01ACE0B8"/>
    <w:rsid w:val="01E9F63A"/>
    <w:rsid w:val="029E92E4"/>
    <w:rsid w:val="02B38E1D"/>
    <w:rsid w:val="02BA9F51"/>
    <w:rsid w:val="02BD54B0"/>
    <w:rsid w:val="02CB2643"/>
    <w:rsid w:val="0344E4AE"/>
    <w:rsid w:val="037EFCE7"/>
    <w:rsid w:val="03876E26"/>
    <w:rsid w:val="039EBC51"/>
    <w:rsid w:val="03C96C85"/>
    <w:rsid w:val="03DA35FF"/>
    <w:rsid w:val="0444F9E1"/>
    <w:rsid w:val="044F5E7E"/>
    <w:rsid w:val="046C30E8"/>
    <w:rsid w:val="04F9980B"/>
    <w:rsid w:val="05093153"/>
    <w:rsid w:val="051D7310"/>
    <w:rsid w:val="053A8CB2"/>
    <w:rsid w:val="0597EEB6"/>
    <w:rsid w:val="05B522DB"/>
    <w:rsid w:val="05B60095"/>
    <w:rsid w:val="05C4CD5C"/>
    <w:rsid w:val="05C60FFF"/>
    <w:rsid w:val="0648D9EA"/>
    <w:rsid w:val="065B1A2C"/>
    <w:rsid w:val="06650A88"/>
    <w:rsid w:val="06D65D13"/>
    <w:rsid w:val="06DADDDC"/>
    <w:rsid w:val="0744EE0F"/>
    <w:rsid w:val="077468CF"/>
    <w:rsid w:val="07A3AD24"/>
    <w:rsid w:val="07E4AA4B"/>
    <w:rsid w:val="0800DAE9"/>
    <w:rsid w:val="084391EA"/>
    <w:rsid w:val="084E2453"/>
    <w:rsid w:val="08738F5C"/>
    <w:rsid w:val="08811221"/>
    <w:rsid w:val="08C4971E"/>
    <w:rsid w:val="08E48864"/>
    <w:rsid w:val="09D71B8A"/>
    <w:rsid w:val="09E7D4D1"/>
    <w:rsid w:val="0A42B5E2"/>
    <w:rsid w:val="0A7E8210"/>
    <w:rsid w:val="0AB2B457"/>
    <w:rsid w:val="0AB33C3B"/>
    <w:rsid w:val="0B21649B"/>
    <w:rsid w:val="0B41252D"/>
    <w:rsid w:val="0B5EB124"/>
    <w:rsid w:val="0BD8A2CC"/>
    <w:rsid w:val="0BE547E4"/>
    <w:rsid w:val="0BFC37E0"/>
    <w:rsid w:val="0C4B0E99"/>
    <w:rsid w:val="0C557835"/>
    <w:rsid w:val="0C7F862A"/>
    <w:rsid w:val="0CAC1D43"/>
    <w:rsid w:val="0D6BBF77"/>
    <w:rsid w:val="0DF8C790"/>
    <w:rsid w:val="0E1F7B2C"/>
    <w:rsid w:val="0EB4BAB7"/>
    <w:rsid w:val="0EB6479F"/>
    <w:rsid w:val="0F162705"/>
    <w:rsid w:val="0F49CA0E"/>
    <w:rsid w:val="0F53C9E8"/>
    <w:rsid w:val="0F95EAB5"/>
    <w:rsid w:val="0FC1FED6"/>
    <w:rsid w:val="0FC7F1FE"/>
    <w:rsid w:val="0FDA1C9D"/>
    <w:rsid w:val="1013E883"/>
    <w:rsid w:val="1039E910"/>
    <w:rsid w:val="106B6F81"/>
    <w:rsid w:val="1097141B"/>
    <w:rsid w:val="10A2D2AC"/>
    <w:rsid w:val="10A76068"/>
    <w:rsid w:val="10E4DE17"/>
    <w:rsid w:val="10F3FA49"/>
    <w:rsid w:val="1125F8EE"/>
    <w:rsid w:val="114704E1"/>
    <w:rsid w:val="1156E0B1"/>
    <w:rsid w:val="117251BC"/>
    <w:rsid w:val="11F82DA3"/>
    <w:rsid w:val="11FE37D8"/>
    <w:rsid w:val="12236ED4"/>
    <w:rsid w:val="12472DB7"/>
    <w:rsid w:val="128ABF97"/>
    <w:rsid w:val="12B75E64"/>
    <w:rsid w:val="12FF28D4"/>
    <w:rsid w:val="12FF92C0"/>
    <w:rsid w:val="133E9450"/>
    <w:rsid w:val="13867263"/>
    <w:rsid w:val="13AF736C"/>
    <w:rsid w:val="13BD74DA"/>
    <w:rsid w:val="13DF012A"/>
    <w:rsid w:val="140A48BA"/>
    <w:rsid w:val="14121D77"/>
    <w:rsid w:val="142B45D4"/>
    <w:rsid w:val="145F4B3F"/>
    <w:rsid w:val="14908FB5"/>
    <w:rsid w:val="14D472C2"/>
    <w:rsid w:val="14F4DCAE"/>
    <w:rsid w:val="15302F4B"/>
    <w:rsid w:val="15656849"/>
    <w:rsid w:val="1587A47E"/>
    <w:rsid w:val="15C0B36A"/>
    <w:rsid w:val="16214A43"/>
    <w:rsid w:val="16FE4A99"/>
    <w:rsid w:val="171B6547"/>
    <w:rsid w:val="172138EA"/>
    <w:rsid w:val="17246085"/>
    <w:rsid w:val="1769608D"/>
    <w:rsid w:val="179C2ADE"/>
    <w:rsid w:val="17BE8DFA"/>
    <w:rsid w:val="17C1BE74"/>
    <w:rsid w:val="181306AA"/>
    <w:rsid w:val="186AEBA8"/>
    <w:rsid w:val="18872105"/>
    <w:rsid w:val="18B2724D"/>
    <w:rsid w:val="18B36E6C"/>
    <w:rsid w:val="195002F4"/>
    <w:rsid w:val="198D9C08"/>
    <w:rsid w:val="19AED42A"/>
    <w:rsid w:val="19B5943C"/>
    <w:rsid w:val="1AC63A10"/>
    <w:rsid w:val="1ACE76B3"/>
    <w:rsid w:val="1ADF9219"/>
    <w:rsid w:val="1AEC8B90"/>
    <w:rsid w:val="1B51649D"/>
    <w:rsid w:val="1B6A7E40"/>
    <w:rsid w:val="1BBA9F99"/>
    <w:rsid w:val="1BEB0F2E"/>
    <w:rsid w:val="1C44815E"/>
    <w:rsid w:val="1C69F8CE"/>
    <w:rsid w:val="1C6D50FB"/>
    <w:rsid w:val="1C885BF1"/>
    <w:rsid w:val="1CECCCA4"/>
    <w:rsid w:val="1D5BCCCF"/>
    <w:rsid w:val="1D68532F"/>
    <w:rsid w:val="1DC817D8"/>
    <w:rsid w:val="1DE051BF"/>
    <w:rsid w:val="1E607E06"/>
    <w:rsid w:val="1E68FAB1"/>
    <w:rsid w:val="1E71D6A5"/>
    <w:rsid w:val="1EAE6001"/>
    <w:rsid w:val="1F0E64F5"/>
    <w:rsid w:val="1F901BE7"/>
    <w:rsid w:val="1FB8D2FB"/>
    <w:rsid w:val="200FF794"/>
    <w:rsid w:val="2096BB77"/>
    <w:rsid w:val="20B1B4D4"/>
    <w:rsid w:val="20BAB511"/>
    <w:rsid w:val="20C7054F"/>
    <w:rsid w:val="20E88A29"/>
    <w:rsid w:val="20FA17CB"/>
    <w:rsid w:val="211B0909"/>
    <w:rsid w:val="2146287D"/>
    <w:rsid w:val="2168A0BA"/>
    <w:rsid w:val="21906753"/>
    <w:rsid w:val="21AA4E66"/>
    <w:rsid w:val="21EF7163"/>
    <w:rsid w:val="21F3CAC1"/>
    <w:rsid w:val="21FF821F"/>
    <w:rsid w:val="22328BD8"/>
    <w:rsid w:val="2250F5CC"/>
    <w:rsid w:val="229E92BF"/>
    <w:rsid w:val="22BC0469"/>
    <w:rsid w:val="22EC1331"/>
    <w:rsid w:val="22F0D864"/>
    <w:rsid w:val="22FD54DF"/>
    <w:rsid w:val="2300E692"/>
    <w:rsid w:val="234603A5"/>
    <w:rsid w:val="2364E15A"/>
    <w:rsid w:val="23832E3E"/>
    <w:rsid w:val="238B41C4"/>
    <w:rsid w:val="238ED879"/>
    <w:rsid w:val="239703A6"/>
    <w:rsid w:val="239B5280"/>
    <w:rsid w:val="23AAF9C0"/>
    <w:rsid w:val="23ECC62D"/>
    <w:rsid w:val="2457D4CA"/>
    <w:rsid w:val="24660E78"/>
    <w:rsid w:val="246DB5A8"/>
    <w:rsid w:val="24A0882B"/>
    <w:rsid w:val="24B48328"/>
    <w:rsid w:val="24D06778"/>
    <w:rsid w:val="24E4097B"/>
    <w:rsid w:val="25174E58"/>
    <w:rsid w:val="25229F7A"/>
    <w:rsid w:val="2565963C"/>
    <w:rsid w:val="25A39C85"/>
    <w:rsid w:val="2623008D"/>
    <w:rsid w:val="2647E21C"/>
    <w:rsid w:val="266C37D9"/>
    <w:rsid w:val="267E135D"/>
    <w:rsid w:val="26BE6FDB"/>
    <w:rsid w:val="26BEB6E6"/>
    <w:rsid w:val="26D2F342"/>
    <w:rsid w:val="26EBDA00"/>
    <w:rsid w:val="26F42213"/>
    <w:rsid w:val="27066390"/>
    <w:rsid w:val="27177C0F"/>
    <w:rsid w:val="271B8ADF"/>
    <w:rsid w:val="274F7847"/>
    <w:rsid w:val="28447720"/>
    <w:rsid w:val="2873474A"/>
    <w:rsid w:val="2887AA61"/>
    <w:rsid w:val="28D6B7A3"/>
    <w:rsid w:val="28EB48A8"/>
    <w:rsid w:val="28F3CEDF"/>
    <w:rsid w:val="290A823B"/>
    <w:rsid w:val="29103CCC"/>
    <w:rsid w:val="295E37BC"/>
    <w:rsid w:val="297CC230"/>
    <w:rsid w:val="299DB17D"/>
    <w:rsid w:val="29B003A0"/>
    <w:rsid w:val="29C06189"/>
    <w:rsid w:val="29FB26D9"/>
    <w:rsid w:val="2A532BA1"/>
    <w:rsid w:val="2A54D563"/>
    <w:rsid w:val="2AC6C24D"/>
    <w:rsid w:val="2B470EA4"/>
    <w:rsid w:val="2B54EA7A"/>
    <w:rsid w:val="2B6B9D29"/>
    <w:rsid w:val="2B74CADC"/>
    <w:rsid w:val="2B938392"/>
    <w:rsid w:val="2BAF9598"/>
    <w:rsid w:val="2BEEFC02"/>
    <w:rsid w:val="2C27E05F"/>
    <w:rsid w:val="2CE34E1A"/>
    <w:rsid w:val="2D52C8D1"/>
    <w:rsid w:val="2D5DA44D"/>
    <w:rsid w:val="2DC9066A"/>
    <w:rsid w:val="2E16CE43"/>
    <w:rsid w:val="2E19FE07"/>
    <w:rsid w:val="2E23DA7F"/>
    <w:rsid w:val="2E6D0B40"/>
    <w:rsid w:val="2EC58FF2"/>
    <w:rsid w:val="2F26B7AB"/>
    <w:rsid w:val="2F44887C"/>
    <w:rsid w:val="2F9A96DE"/>
    <w:rsid w:val="2FC0ED9E"/>
    <w:rsid w:val="2FC76F0B"/>
    <w:rsid w:val="2FFC8194"/>
    <w:rsid w:val="300B370A"/>
    <w:rsid w:val="301E937A"/>
    <w:rsid w:val="301F4524"/>
    <w:rsid w:val="302C9A44"/>
    <w:rsid w:val="3036C783"/>
    <w:rsid w:val="30914643"/>
    <w:rsid w:val="30B667E6"/>
    <w:rsid w:val="30BE6CF6"/>
    <w:rsid w:val="315787F8"/>
    <w:rsid w:val="31731953"/>
    <w:rsid w:val="31C88B68"/>
    <w:rsid w:val="31D297E4"/>
    <w:rsid w:val="32010133"/>
    <w:rsid w:val="320782EC"/>
    <w:rsid w:val="32A873F1"/>
    <w:rsid w:val="32B68CDF"/>
    <w:rsid w:val="32E48CFB"/>
    <w:rsid w:val="332576B3"/>
    <w:rsid w:val="336E6845"/>
    <w:rsid w:val="3388E0C2"/>
    <w:rsid w:val="33BA7A61"/>
    <w:rsid w:val="33EC6D89"/>
    <w:rsid w:val="33F23E29"/>
    <w:rsid w:val="33F52F7B"/>
    <w:rsid w:val="3401EADB"/>
    <w:rsid w:val="34129BCF"/>
    <w:rsid w:val="341E7E63"/>
    <w:rsid w:val="34D4C88D"/>
    <w:rsid w:val="34E7757D"/>
    <w:rsid w:val="35217798"/>
    <w:rsid w:val="353F23AE"/>
    <w:rsid w:val="3556CCD8"/>
    <w:rsid w:val="35B3CA00"/>
    <w:rsid w:val="35C84915"/>
    <w:rsid w:val="361C12CC"/>
    <w:rsid w:val="3652403F"/>
    <w:rsid w:val="36ACA038"/>
    <w:rsid w:val="36C08184"/>
    <w:rsid w:val="36C9DA83"/>
    <w:rsid w:val="36DAF40F"/>
    <w:rsid w:val="36FB926C"/>
    <w:rsid w:val="370B2A2B"/>
    <w:rsid w:val="378A1149"/>
    <w:rsid w:val="37D0D36D"/>
    <w:rsid w:val="37E3606B"/>
    <w:rsid w:val="37F36D75"/>
    <w:rsid w:val="38528549"/>
    <w:rsid w:val="3856AC2D"/>
    <w:rsid w:val="385C51E5"/>
    <w:rsid w:val="386DAB7D"/>
    <w:rsid w:val="388E6D9A"/>
    <w:rsid w:val="38CF2AD9"/>
    <w:rsid w:val="39009B57"/>
    <w:rsid w:val="39CA28FD"/>
    <w:rsid w:val="39F64909"/>
    <w:rsid w:val="3A1294D1"/>
    <w:rsid w:val="3A199F85"/>
    <w:rsid w:val="3AD59009"/>
    <w:rsid w:val="3B2CA22A"/>
    <w:rsid w:val="3B7EBA88"/>
    <w:rsid w:val="3BAE6532"/>
    <w:rsid w:val="3BD41CF5"/>
    <w:rsid w:val="3C51C2F9"/>
    <w:rsid w:val="3C71606A"/>
    <w:rsid w:val="3CCF3740"/>
    <w:rsid w:val="3CFBF203"/>
    <w:rsid w:val="3D988738"/>
    <w:rsid w:val="3DA5A6BC"/>
    <w:rsid w:val="3E0D30CB"/>
    <w:rsid w:val="3E3595B3"/>
    <w:rsid w:val="3E6B07A1"/>
    <w:rsid w:val="3E6CC2FC"/>
    <w:rsid w:val="3E85B468"/>
    <w:rsid w:val="3E9D8E4E"/>
    <w:rsid w:val="3EAB7142"/>
    <w:rsid w:val="3EB6B6AB"/>
    <w:rsid w:val="3EC4EB17"/>
    <w:rsid w:val="3ED46C4F"/>
    <w:rsid w:val="3EEF7570"/>
    <w:rsid w:val="3F3FD1AA"/>
    <w:rsid w:val="3F49C6E9"/>
    <w:rsid w:val="40101FFD"/>
    <w:rsid w:val="4018EEBB"/>
    <w:rsid w:val="40724474"/>
    <w:rsid w:val="4078BD62"/>
    <w:rsid w:val="407D1D62"/>
    <w:rsid w:val="407F61A0"/>
    <w:rsid w:val="40D027FA"/>
    <w:rsid w:val="40DCC214"/>
    <w:rsid w:val="40E5974A"/>
    <w:rsid w:val="411D550D"/>
    <w:rsid w:val="4125F519"/>
    <w:rsid w:val="4144F184"/>
    <w:rsid w:val="414ABF5F"/>
    <w:rsid w:val="415E8D56"/>
    <w:rsid w:val="418C387B"/>
    <w:rsid w:val="419CE06C"/>
    <w:rsid w:val="41D1173D"/>
    <w:rsid w:val="41E94CB4"/>
    <w:rsid w:val="426F8D7C"/>
    <w:rsid w:val="42E118FC"/>
    <w:rsid w:val="42F15E9F"/>
    <w:rsid w:val="42FA511D"/>
    <w:rsid w:val="430F957C"/>
    <w:rsid w:val="439A33DF"/>
    <w:rsid w:val="43C91D1E"/>
    <w:rsid w:val="44456851"/>
    <w:rsid w:val="44526E42"/>
    <w:rsid w:val="446293A2"/>
    <w:rsid w:val="449A8234"/>
    <w:rsid w:val="44B969D9"/>
    <w:rsid w:val="4503F4A4"/>
    <w:rsid w:val="450C7471"/>
    <w:rsid w:val="45ADCC11"/>
    <w:rsid w:val="45B6DFBF"/>
    <w:rsid w:val="45C5F602"/>
    <w:rsid w:val="463016B1"/>
    <w:rsid w:val="46365295"/>
    <w:rsid w:val="4674325B"/>
    <w:rsid w:val="469AE699"/>
    <w:rsid w:val="4717BC67"/>
    <w:rsid w:val="47850EAD"/>
    <w:rsid w:val="47BC0097"/>
    <w:rsid w:val="47EA6977"/>
    <w:rsid w:val="47EADA93"/>
    <w:rsid w:val="47F40EC1"/>
    <w:rsid w:val="482400A0"/>
    <w:rsid w:val="484F80B6"/>
    <w:rsid w:val="48846203"/>
    <w:rsid w:val="489C0445"/>
    <w:rsid w:val="48A06F50"/>
    <w:rsid w:val="48B31613"/>
    <w:rsid w:val="48D2288F"/>
    <w:rsid w:val="48FD96C4"/>
    <w:rsid w:val="4916BF21"/>
    <w:rsid w:val="494FA60C"/>
    <w:rsid w:val="495D3098"/>
    <w:rsid w:val="498639D8"/>
    <w:rsid w:val="498FDF22"/>
    <w:rsid w:val="49B10DF6"/>
    <w:rsid w:val="49F0A5DC"/>
    <w:rsid w:val="4A2A2468"/>
    <w:rsid w:val="4AB5414D"/>
    <w:rsid w:val="4B027577"/>
    <w:rsid w:val="4B485BB9"/>
    <w:rsid w:val="4B673B80"/>
    <w:rsid w:val="4BC9D80C"/>
    <w:rsid w:val="4C0AB9F9"/>
    <w:rsid w:val="4C62EA4B"/>
    <w:rsid w:val="4CAADB06"/>
    <w:rsid w:val="4CDF9313"/>
    <w:rsid w:val="4D0223F3"/>
    <w:rsid w:val="4D031EA2"/>
    <w:rsid w:val="4D0BC798"/>
    <w:rsid w:val="4D227A47"/>
    <w:rsid w:val="4D38F655"/>
    <w:rsid w:val="4D43CFD0"/>
    <w:rsid w:val="4D4E40CC"/>
    <w:rsid w:val="4D7B4727"/>
    <w:rsid w:val="4E0BA4AA"/>
    <w:rsid w:val="4E35D659"/>
    <w:rsid w:val="4E8D46A9"/>
    <w:rsid w:val="4F1BC06E"/>
    <w:rsid w:val="4F24B5A1"/>
    <w:rsid w:val="4F28567C"/>
    <w:rsid w:val="4F3C071A"/>
    <w:rsid w:val="4F425ABB"/>
    <w:rsid w:val="4F46E479"/>
    <w:rsid w:val="4F4BC9B1"/>
    <w:rsid w:val="4FF1B241"/>
    <w:rsid w:val="50529098"/>
    <w:rsid w:val="5087ED3D"/>
    <w:rsid w:val="50C502BF"/>
    <w:rsid w:val="50CB0F95"/>
    <w:rsid w:val="50D3EC28"/>
    <w:rsid w:val="50D8E52C"/>
    <w:rsid w:val="51008506"/>
    <w:rsid w:val="51083994"/>
    <w:rsid w:val="510C4D47"/>
    <w:rsid w:val="5122F086"/>
    <w:rsid w:val="51329A80"/>
    <w:rsid w:val="516070EF"/>
    <w:rsid w:val="5168D0AF"/>
    <w:rsid w:val="51B35EB2"/>
    <w:rsid w:val="521C764A"/>
    <w:rsid w:val="52358FED"/>
    <w:rsid w:val="526FB23C"/>
    <w:rsid w:val="52C8987A"/>
    <w:rsid w:val="52D9B3B3"/>
    <w:rsid w:val="532026BF"/>
    <w:rsid w:val="53247599"/>
    <w:rsid w:val="532C836D"/>
    <w:rsid w:val="53341CD9"/>
    <w:rsid w:val="53C6188B"/>
    <w:rsid w:val="53EAA8A2"/>
    <w:rsid w:val="547AE62E"/>
    <w:rsid w:val="548FC2EC"/>
    <w:rsid w:val="54B48B00"/>
    <w:rsid w:val="54C1A2E6"/>
    <w:rsid w:val="54C1DEA1"/>
    <w:rsid w:val="5505B36C"/>
    <w:rsid w:val="552601BB"/>
    <w:rsid w:val="55541590"/>
    <w:rsid w:val="55A9AFDE"/>
    <w:rsid w:val="55C5C278"/>
    <w:rsid w:val="55E6F9AC"/>
    <w:rsid w:val="560873EB"/>
    <w:rsid w:val="5616B68F"/>
    <w:rsid w:val="561B99FA"/>
    <w:rsid w:val="56505B61"/>
    <w:rsid w:val="56597D2A"/>
    <w:rsid w:val="565C165B"/>
    <w:rsid w:val="56857E8D"/>
    <w:rsid w:val="56A6418F"/>
    <w:rsid w:val="56A9C6CD"/>
    <w:rsid w:val="56BFB6D0"/>
    <w:rsid w:val="572CA217"/>
    <w:rsid w:val="5746598F"/>
    <w:rsid w:val="57480180"/>
    <w:rsid w:val="58265FD4"/>
    <w:rsid w:val="58811C2D"/>
    <w:rsid w:val="588A176B"/>
    <w:rsid w:val="58995FE5"/>
    <w:rsid w:val="58CAFB86"/>
    <w:rsid w:val="592C53C6"/>
    <w:rsid w:val="593FAB91"/>
    <w:rsid w:val="5958F335"/>
    <w:rsid w:val="59B67EF1"/>
    <w:rsid w:val="5A096267"/>
    <w:rsid w:val="5A40A1D2"/>
    <w:rsid w:val="5A4EC757"/>
    <w:rsid w:val="5A5EB1B7"/>
    <w:rsid w:val="5A6B805E"/>
    <w:rsid w:val="5AD2BB25"/>
    <w:rsid w:val="5B0E0606"/>
    <w:rsid w:val="5B27975B"/>
    <w:rsid w:val="5B2A1921"/>
    <w:rsid w:val="5B34C6B7"/>
    <w:rsid w:val="5B414845"/>
    <w:rsid w:val="5B781F1B"/>
    <w:rsid w:val="5B85940C"/>
    <w:rsid w:val="5B9327F3"/>
    <w:rsid w:val="5BA34DE2"/>
    <w:rsid w:val="5BD100A7"/>
    <w:rsid w:val="5C0C5CFD"/>
    <w:rsid w:val="5C3466CA"/>
    <w:rsid w:val="5C447135"/>
    <w:rsid w:val="5C5348D6"/>
    <w:rsid w:val="5C7314C6"/>
    <w:rsid w:val="5CC6748A"/>
    <w:rsid w:val="5CDD18A6"/>
    <w:rsid w:val="5D0F1110"/>
    <w:rsid w:val="5D13EF7C"/>
    <w:rsid w:val="5DA73839"/>
    <w:rsid w:val="5DB6EBAD"/>
    <w:rsid w:val="5E78E907"/>
    <w:rsid w:val="5EB15374"/>
    <w:rsid w:val="5EB18DE0"/>
    <w:rsid w:val="5EB58499"/>
    <w:rsid w:val="5EBC6972"/>
    <w:rsid w:val="5EF3424A"/>
    <w:rsid w:val="5F47DA14"/>
    <w:rsid w:val="5F53358E"/>
    <w:rsid w:val="5F6C21D4"/>
    <w:rsid w:val="5FAAB588"/>
    <w:rsid w:val="5FBF83C1"/>
    <w:rsid w:val="5FC9FBBB"/>
    <w:rsid w:val="5FDACF8D"/>
    <w:rsid w:val="5FF60399"/>
    <w:rsid w:val="60220BA4"/>
    <w:rsid w:val="603C9186"/>
    <w:rsid w:val="6046B1D2"/>
    <w:rsid w:val="6078A3EB"/>
    <w:rsid w:val="60AD8538"/>
    <w:rsid w:val="60C7ABE0"/>
    <w:rsid w:val="61264AE4"/>
    <w:rsid w:val="634B2D6E"/>
    <w:rsid w:val="636F8F20"/>
    <w:rsid w:val="63833100"/>
    <w:rsid w:val="6387F45B"/>
    <w:rsid w:val="639BBEE8"/>
    <w:rsid w:val="63AF7F47"/>
    <w:rsid w:val="63C76198"/>
    <w:rsid w:val="63E19D30"/>
    <w:rsid w:val="645BA2CC"/>
    <w:rsid w:val="6461FF59"/>
    <w:rsid w:val="646F280F"/>
    <w:rsid w:val="64A43D0D"/>
    <w:rsid w:val="64BE10D6"/>
    <w:rsid w:val="6520CF64"/>
    <w:rsid w:val="6522ADF9"/>
    <w:rsid w:val="65549EBD"/>
    <w:rsid w:val="6572285C"/>
    <w:rsid w:val="65ACB580"/>
    <w:rsid w:val="65C959EE"/>
    <w:rsid w:val="6602DB16"/>
    <w:rsid w:val="6684B585"/>
    <w:rsid w:val="668F8C5B"/>
    <w:rsid w:val="66EE104E"/>
    <w:rsid w:val="673CC3FF"/>
    <w:rsid w:val="67525593"/>
    <w:rsid w:val="6764654B"/>
    <w:rsid w:val="677C908E"/>
    <w:rsid w:val="67906CEE"/>
    <w:rsid w:val="67958C68"/>
    <w:rsid w:val="67E574FE"/>
    <w:rsid w:val="67E5E172"/>
    <w:rsid w:val="67F6CE96"/>
    <w:rsid w:val="67FF163F"/>
    <w:rsid w:val="68150F45"/>
    <w:rsid w:val="685B58B2"/>
    <w:rsid w:val="687A567D"/>
    <w:rsid w:val="6889E390"/>
    <w:rsid w:val="6890CBAC"/>
    <w:rsid w:val="68E89850"/>
    <w:rsid w:val="69929EF7"/>
    <w:rsid w:val="69B04993"/>
    <w:rsid w:val="69F14192"/>
    <w:rsid w:val="6A215EFE"/>
    <w:rsid w:val="6A8C5486"/>
    <w:rsid w:val="6AD89352"/>
    <w:rsid w:val="6B2FA92F"/>
    <w:rsid w:val="6B360918"/>
    <w:rsid w:val="6B54366F"/>
    <w:rsid w:val="6B930640"/>
    <w:rsid w:val="6B9BA1BD"/>
    <w:rsid w:val="6BAB1E7C"/>
    <w:rsid w:val="6BBA912C"/>
    <w:rsid w:val="6C297711"/>
    <w:rsid w:val="6C2CBD70"/>
    <w:rsid w:val="6C433D35"/>
    <w:rsid w:val="6C7463B3"/>
    <w:rsid w:val="6C9CCAE3"/>
    <w:rsid w:val="6CE42DE1"/>
    <w:rsid w:val="6CFE809C"/>
    <w:rsid w:val="6D0C8305"/>
    <w:rsid w:val="6D2ED6A1"/>
    <w:rsid w:val="6D4355B6"/>
    <w:rsid w:val="6D556422"/>
    <w:rsid w:val="6D5D51D2"/>
    <w:rsid w:val="6D7AF249"/>
    <w:rsid w:val="6DC54772"/>
    <w:rsid w:val="6DDF3015"/>
    <w:rsid w:val="6DEFB942"/>
    <w:rsid w:val="6E0C4E70"/>
    <w:rsid w:val="6E103414"/>
    <w:rsid w:val="6E1FA43C"/>
    <w:rsid w:val="6E5A43EE"/>
    <w:rsid w:val="6E5D8F68"/>
    <w:rsid w:val="6E6C1133"/>
    <w:rsid w:val="6EF8FFF4"/>
    <w:rsid w:val="6EF92233"/>
    <w:rsid w:val="6EFFE245"/>
    <w:rsid w:val="6F18FBE8"/>
    <w:rsid w:val="6F2FBC9B"/>
    <w:rsid w:val="6F9C6F6D"/>
    <w:rsid w:val="6FA07E3D"/>
    <w:rsid w:val="6FA22CE2"/>
    <w:rsid w:val="6FAC0C00"/>
    <w:rsid w:val="6FEBB636"/>
    <w:rsid w:val="7045D3B7"/>
    <w:rsid w:val="705D1C4B"/>
    <w:rsid w:val="70B33AA0"/>
    <w:rsid w:val="70B4CC49"/>
    <w:rsid w:val="70F11DD0"/>
    <w:rsid w:val="71008145"/>
    <w:rsid w:val="713CF68C"/>
    <w:rsid w:val="71928988"/>
    <w:rsid w:val="719710EE"/>
    <w:rsid w:val="71CC4BD7"/>
    <w:rsid w:val="71DD81CB"/>
    <w:rsid w:val="71F8B095"/>
    <w:rsid w:val="7220544D"/>
    <w:rsid w:val="7229B7A2"/>
    <w:rsid w:val="7244CAEB"/>
    <w:rsid w:val="7332E14F"/>
    <w:rsid w:val="733CE925"/>
    <w:rsid w:val="73681C38"/>
    <w:rsid w:val="7390EBD5"/>
    <w:rsid w:val="73D0C75F"/>
    <w:rsid w:val="7400122C"/>
    <w:rsid w:val="7426746E"/>
    <w:rsid w:val="74A1030D"/>
    <w:rsid w:val="7514C1A7"/>
    <w:rsid w:val="75305157"/>
    <w:rsid w:val="755D3517"/>
    <w:rsid w:val="75E08862"/>
    <w:rsid w:val="7600C109"/>
    <w:rsid w:val="760BBF92"/>
    <w:rsid w:val="76681D49"/>
    <w:rsid w:val="7668A14D"/>
    <w:rsid w:val="768BE6DA"/>
    <w:rsid w:val="76DAB115"/>
    <w:rsid w:val="777948C5"/>
    <w:rsid w:val="778325A1"/>
    <w:rsid w:val="77928428"/>
    <w:rsid w:val="7799DE10"/>
    <w:rsid w:val="77D8A3CF"/>
    <w:rsid w:val="780D851C"/>
    <w:rsid w:val="783020EA"/>
    <w:rsid w:val="78750670"/>
    <w:rsid w:val="788F95D1"/>
    <w:rsid w:val="79581F5D"/>
    <w:rsid w:val="7A404CF4"/>
    <w:rsid w:val="7A4588EF"/>
    <w:rsid w:val="7ABA320E"/>
    <w:rsid w:val="7B3DF334"/>
    <w:rsid w:val="7B419D14"/>
    <w:rsid w:val="7B56C790"/>
    <w:rsid w:val="7B698059"/>
    <w:rsid w:val="7B77EF76"/>
    <w:rsid w:val="7B7C1D5B"/>
    <w:rsid w:val="7BC074F2"/>
    <w:rsid w:val="7BFD6CC2"/>
    <w:rsid w:val="7C362809"/>
    <w:rsid w:val="7C676C7F"/>
    <w:rsid w:val="7CA0A1B0"/>
    <w:rsid w:val="7CACC5D0"/>
    <w:rsid w:val="7CB21D92"/>
    <w:rsid w:val="7CB8FFE3"/>
    <w:rsid w:val="7D1C91EC"/>
    <w:rsid w:val="7D1EA5BE"/>
    <w:rsid w:val="7D4FC541"/>
    <w:rsid w:val="7D5A2B00"/>
    <w:rsid w:val="7D5E8148"/>
    <w:rsid w:val="7D7067AB"/>
    <w:rsid w:val="7D97F5D6"/>
    <w:rsid w:val="7DD5D8B5"/>
    <w:rsid w:val="7DEF3D13"/>
    <w:rsid w:val="7E49A50B"/>
    <w:rsid w:val="7E54D044"/>
    <w:rsid w:val="7E793DD6"/>
    <w:rsid w:val="7EDC3FF0"/>
    <w:rsid w:val="7F6B9EE1"/>
    <w:rsid w:val="7FF8D66F"/>
    <w:rsid w:val="7FF9562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C6651"/>
  <w15:chartTrackingRefBased/>
  <w15:docId w15:val="{E43C2887-EDD7-45E0-B105-AD622D53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B SansSerif" w:eastAsiaTheme="minorEastAsia" w:hAnsi="SEB SansSerif" w:cs="Times New Roman"/>
        <w:lang w:val="nb-NO" w:eastAsia="nb-NO" w:bidi="nb-NO"/>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7" w:unhideWhenUsed="1"/>
    <w:lsdException w:name="toc 7" w:semiHidden="1" w:uiPriority="7" w:unhideWhenUsed="1"/>
    <w:lsdException w:name="toc 8" w:semiHidden="1" w:uiPriority="7" w:unhideWhenUsed="1"/>
    <w:lsdException w:name="toc 9" w:semiHidden="1" w:uiPriority="7" w:unhideWhenUsed="1"/>
    <w:lsdException w:name="Normal Indent" w:semiHidden="1" w:uiPriority="7" w:unhideWhenUsed="1"/>
    <w:lsdException w:name="footnote text" w:semiHidden="1" w:uiPriority="7" w:unhideWhenUsed="1"/>
    <w:lsdException w:name="annotation text" w:semiHidden="1" w:uiPriority="99" w:unhideWhenUsed="1"/>
    <w:lsdException w:name="header" w:semiHidden="1" w:uiPriority="7" w:unhideWhenUsed="1"/>
    <w:lsdException w:name="footer" w:semiHidden="1" w:uiPriority="7" w:unhideWhenUsed="1"/>
    <w:lsdException w:name="index heading" w:semiHidden="1" w:uiPriority="99" w:unhideWhenUsed="1"/>
    <w:lsdException w:name="caption" w:semiHidden="1" w:uiPriority="7" w:unhideWhenUsed="1" w:qFormat="1"/>
    <w:lsdException w:name="table of figures" w:semiHidden="1" w:uiPriority="7" w:unhideWhenUsed="1"/>
    <w:lsdException w:name="envelope address" w:semiHidden="1" w:uiPriority="7" w:unhideWhenUsed="1"/>
    <w:lsdException w:name="envelope return" w:semiHidden="1" w:uiPriority="7" w:unhideWhenUsed="1"/>
    <w:lsdException w:name="footnote reference" w:semiHidden="1" w:uiPriority="7" w:unhideWhenUsed="1"/>
    <w:lsdException w:name="annotation reference" w:semiHidden="1" w:uiPriority="99" w:unhideWhenUsed="1"/>
    <w:lsdException w:name="line number" w:semiHidden="1" w:uiPriority="8" w:unhideWhenUsed="1"/>
    <w:lsdException w:name="page number" w:semiHidden="1" w:uiPriority="7" w:unhideWhenUsed="1"/>
    <w:lsdException w:name="endnote reference" w:semiHidden="1" w:uiPriority="7" w:unhideWhenUsed="1"/>
    <w:lsdException w:name="endnote text" w:semiHidden="1" w:uiPriority="7"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8" w:unhideWhenUsed="1"/>
    <w:lsdException w:name="List Bullet" w:semiHidden="1" w:uiPriority="2" w:unhideWhenUsed="1" w:qFormat="1"/>
    <w:lsdException w:name="List Number" w:semiHidden="1" w:uiPriority="2" w:unhideWhenUsed="1" w:qFormat="1"/>
    <w:lsdException w:name="List 2" w:semiHidden="1" w:uiPriority="8" w:unhideWhenUsed="1"/>
    <w:lsdException w:name="List 3" w:semiHidden="1" w:uiPriority="8" w:unhideWhenUsed="1"/>
    <w:lsdException w:name="List 4" w:semiHidden="1" w:uiPriority="8" w:unhideWhenUsed="1"/>
    <w:lsdException w:name="List 5" w:semiHidden="1" w:uiPriority="8"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7" w:qFormat="1"/>
    <w:lsdException w:name="Closing" w:semiHidden="1" w:uiPriority="7" w:unhideWhenUsed="1"/>
    <w:lsdException w:name="Signature" w:semiHidden="1" w:uiPriority="7" w:unhideWhenUsed="1"/>
    <w:lsdException w:name="Default Paragraph Font" w:semiHidden="1" w:uiPriority="1" w:unhideWhenUsed="1"/>
    <w:lsdException w:name="Body Text" w:semiHidden="1" w:uiPriority="7" w:unhideWhenUsed="1"/>
    <w:lsdException w:name="Body Text Indent" w:semiHidden="1" w:uiPriority="7"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iPriority="8" w:unhideWhenUsed="1"/>
    <w:lsdException w:name="Subtitle" w:uiPriority="7"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7" w:unhideWhenUsed="1"/>
    <w:lsdException w:name="Hyperlink" w:semiHidden="1" w:uiPriority="8" w:unhideWhenUsed="1"/>
    <w:lsdException w:name="FollowedHyperlink" w:semiHidden="1" w:uiPriority="7" w:unhideWhenUsed="1"/>
    <w:lsdException w:name="Strong" w:uiPriority="7" w:qFormat="1"/>
    <w:lsdException w:name="Emphasis" w:uiPriority="7" w:qFormat="1"/>
    <w:lsdException w:name="Document Map" w:semiHidden="1" w:uiPriority="99" w:unhideWhenUsed="1"/>
    <w:lsdException w:name="Plain Text" w:semiHidden="1" w:uiPriority="7" w:unhideWhenUsed="1"/>
    <w:lsdException w:name="E-mail Signature" w:semiHidden="1" w:uiPriority="7" w:unhideWhenUsed="1"/>
    <w:lsdException w:name="HTML Top of Form" w:semiHidden="1" w:uiPriority="99" w:unhideWhenUsed="1"/>
    <w:lsdException w:name="HTML Bottom of Form" w:semiHidden="1" w:uiPriority="99" w:unhideWhenUsed="1"/>
    <w:lsdException w:name="Normal (Web)" w:semiHidden="1" w:uiPriority="7"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986"/>
    <w:pPr>
      <w:spacing w:line="280" w:lineRule="atLeast"/>
    </w:pPr>
    <w:rPr>
      <w:sz w:val="22"/>
      <w:szCs w:val="24"/>
    </w:rPr>
  </w:style>
  <w:style w:type="paragraph" w:styleId="Heading1">
    <w:name w:val="heading 1"/>
    <w:basedOn w:val="Normal"/>
    <w:next w:val="Normal"/>
    <w:link w:val="Heading1Char"/>
    <w:uiPriority w:val="1"/>
    <w:qFormat/>
    <w:rsid w:val="0027023C"/>
    <w:pPr>
      <w:spacing w:before="240" w:after="240" w:line="360" w:lineRule="atLeast"/>
      <w:contextualSpacing/>
      <w:outlineLvl w:val="0"/>
    </w:pPr>
    <w:rPr>
      <w:rFonts w:cs="Arial"/>
      <w:b/>
      <w:bCs/>
      <w:sz w:val="30"/>
      <w:szCs w:val="32"/>
    </w:rPr>
  </w:style>
  <w:style w:type="paragraph" w:styleId="Heading2">
    <w:name w:val="heading 2"/>
    <w:basedOn w:val="Normal"/>
    <w:next w:val="Normal"/>
    <w:link w:val="Heading2Char"/>
    <w:uiPriority w:val="1"/>
    <w:qFormat/>
    <w:rsid w:val="0027023C"/>
    <w:pPr>
      <w:spacing w:before="240" w:after="120" w:line="320" w:lineRule="atLeast"/>
      <w:contextualSpacing/>
      <w:outlineLvl w:val="1"/>
    </w:pPr>
    <w:rPr>
      <w:rFonts w:cs="Arial"/>
      <w:b/>
      <w:bCs/>
      <w:iCs/>
      <w:sz w:val="26"/>
      <w:szCs w:val="28"/>
    </w:rPr>
  </w:style>
  <w:style w:type="paragraph" w:styleId="Heading3">
    <w:name w:val="heading 3"/>
    <w:basedOn w:val="Normal"/>
    <w:next w:val="Normal"/>
    <w:link w:val="Heading3Char"/>
    <w:uiPriority w:val="1"/>
    <w:qFormat/>
    <w:rsid w:val="0027023C"/>
    <w:pPr>
      <w:spacing w:before="240" w:after="120"/>
      <w:contextualSpacing/>
      <w:outlineLvl w:val="2"/>
    </w:pPr>
    <w:rPr>
      <w:rFonts w:cs="Arial"/>
      <w:b/>
      <w:bCs/>
      <w:szCs w:val="26"/>
    </w:rPr>
  </w:style>
  <w:style w:type="paragraph" w:styleId="Heading4">
    <w:name w:val="heading 4"/>
    <w:basedOn w:val="Normal"/>
    <w:next w:val="Normal"/>
    <w:link w:val="Heading4Char"/>
    <w:uiPriority w:val="1"/>
    <w:semiHidden/>
    <w:qFormat/>
    <w:rsid w:val="0027023C"/>
    <w:pPr>
      <w:outlineLvl w:val="3"/>
    </w:pPr>
    <w:rPr>
      <w:bCs/>
      <w:i/>
      <w:szCs w:val="28"/>
    </w:rPr>
  </w:style>
  <w:style w:type="paragraph" w:styleId="Heading5">
    <w:name w:val="heading 5"/>
    <w:basedOn w:val="Normal"/>
    <w:next w:val="Normal"/>
    <w:link w:val="Heading5Char"/>
    <w:uiPriority w:val="1"/>
    <w:semiHidden/>
    <w:qFormat/>
    <w:rsid w:val="0027023C"/>
    <w:pPr>
      <w:outlineLvl w:val="4"/>
    </w:pPr>
    <w:rPr>
      <w:b/>
      <w:bCs/>
      <w:iCs/>
      <w:szCs w:val="26"/>
    </w:rPr>
  </w:style>
  <w:style w:type="paragraph" w:styleId="Heading6">
    <w:name w:val="heading 6"/>
    <w:basedOn w:val="Normal"/>
    <w:next w:val="Normal"/>
    <w:link w:val="Heading6Char"/>
    <w:uiPriority w:val="1"/>
    <w:semiHidden/>
    <w:qFormat/>
    <w:rsid w:val="0027023C"/>
    <w:pPr>
      <w:outlineLvl w:val="5"/>
    </w:pPr>
    <w:rPr>
      <w:b/>
      <w:bCs/>
      <w:szCs w:val="22"/>
    </w:rPr>
  </w:style>
  <w:style w:type="paragraph" w:styleId="Heading7">
    <w:name w:val="heading 7"/>
    <w:basedOn w:val="Normal"/>
    <w:next w:val="Normal"/>
    <w:link w:val="Heading7Char"/>
    <w:uiPriority w:val="1"/>
    <w:semiHidden/>
    <w:qFormat/>
    <w:rsid w:val="0027023C"/>
    <w:pPr>
      <w:numPr>
        <w:ilvl w:val="6"/>
        <w:numId w:val="6"/>
      </w:numPr>
      <w:outlineLvl w:val="6"/>
    </w:pPr>
    <w:rPr>
      <w:b/>
    </w:rPr>
  </w:style>
  <w:style w:type="paragraph" w:styleId="Heading8">
    <w:name w:val="heading 8"/>
    <w:basedOn w:val="Normal"/>
    <w:next w:val="Normal"/>
    <w:link w:val="Heading8Char"/>
    <w:uiPriority w:val="1"/>
    <w:semiHidden/>
    <w:qFormat/>
    <w:rsid w:val="0027023C"/>
    <w:pPr>
      <w:outlineLvl w:val="7"/>
    </w:pPr>
    <w:rPr>
      <w:b/>
      <w:iCs/>
    </w:rPr>
  </w:style>
  <w:style w:type="paragraph" w:styleId="Heading9">
    <w:name w:val="heading 9"/>
    <w:basedOn w:val="Normal"/>
    <w:next w:val="Normal"/>
    <w:link w:val="Heading9Char"/>
    <w:uiPriority w:val="1"/>
    <w:semiHidden/>
    <w:qFormat/>
    <w:rsid w:val="0027023C"/>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7023C"/>
    <w:pPr>
      <w:spacing w:after="120"/>
      <w:ind w:left="1440" w:right="1440"/>
    </w:pPr>
  </w:style>
  <w:style w:type="paragraph" w:styleId="BodyText">
    <w:name w:val="Body Text"/>
    <w:basedOn w:val="Normal"/>
    <w:link w:val="BodyTextChar"/>
    <w:uiPriority w:val="7"/>
    <w:semiHidden/>
    <w:rsid w:val="0027023C"/>
    <w:pPr>
      <w:spacing w:after="120"/>
    </w:pPr>
  </w:style>
  <w:style w:type="character" w:customStyle="1" w:styleId="BodyTextChar">
    <w:name w:val="Body Text Char"/>
    <w:link w:val="BodyText"/>
    <w:uiPriority w:val="7"/>
    <w:semiHidden/>
    <w:rsid w:val="008A120B"/>
    <w:rPr>
      <w:rFonts w:ascii="SEB Basic" w:eastAsia="Times New Roman" w:hAnsi="SEB Basic" w:cs="Times New Roman"/>
      <w:szCs w:val="24"/>
    </w:rPr>
  </w:style>
  <w:style w:type="paragraph" w:styleId="BodyText2">
    <w:name w:val="Body Text 2"/>
    <w:basedOn w:val="Normal"/>
    <w:link w:val="BodyText2Char"/>
    <w:uiPriority w:val="7"/>
    <w:semiHidden/>
    <w:rsid w:val="0027023C"/>
    <w:pPr>
      <w:spacing w:after="120" w:line="480" w:lineRule="auto"/>
    </w:pPr>
  </w:style>
  <w:style w:type="character" w:customStyle="1" w:styleId="BodyText2Char">
    <w:name w:val="Body Text 2 Char"/>
    <w:link w:val="BodyText2"/>
    <w:uiPriority w:val="7"/>
    <w:semiHidden/>
    <w:rsid w:val="008A120B"/>
    <w:rPr>
      <w:rFonts w:ascii="SEB Basic" w:eastAsia="Times New Roman" w:hAnsi="SEB Basic" w:cs="Times New Roman"/>
      <w:szCs w:val="24"/>
    </w:rPr>
  </w:style>
  <w:style w:type="paragraph" w:styleId="BodyText3">
    <w:name w:val="Body Text 3"/>
    <w:basedOn w:val="Normal"/>
    <w:link w:val="BodyText3Char"/>
    <w:uiPriority w:val="7"/>
    <w:semiHidden/>
    <w:rsid w:val="0027023C"/>
    <w:pPr>
      <w:spacing w:after="120"/>
    </w:pPr>
    <w:rPr>
      <w:sz w:val="16"/>
      <w:szCs w:val="16"/>
    </w:rPr>
  </w:style>
  <w:style w:type="character" w:customStyle="1" w:styleId="BodyText3Char">
    <w:name w:val="Body Text 3 Char"/>
    <w:link w:val="BodyText3"/>
    <w:uiPriority w:val="7"/>
    <w:semiHidden/>
    <w:rsid w:val="008A120B"/>
    <w:rPr>
      <w:rFonts w:ascii="SEB Basic" w:eastAsia="Times New Roman" w:hAnsi="SEB Basic" w:cs="Times New Roman"/>
      <w:sz w:val="16"/>
      <w:szCs w:val="16"/>
    </w:rPr>
  </w:style>
  <w:style w:type="paragraph" w:styleId="BodyTextFirstIndent">
    <w:name w:val="Body Text First Indent"/>
    <w:basedOn w:val="BodyText"/>
    <w:link w:val="BodyTextFirstIndentChar"/>
    <w:uiPriority w:val="7"/>
    <w:semiHidden/>
    <w:rsid w:val="0027023C"/>
    <w:pPr>
      <w:ind w:firstLine="210"/>
    </w:pPr>
  </w:style>
  <w:style w:type="character" w:customStyle="1" w:styleId="BodyTextFirstIndentChar">
    <w:name w:val="Body Text First Indent Char"/>
    <w:link w:val="BodyTextFirstIndent"/>
    <w:uiPriority w:val="7"/>
    <w:semiHidden/>
    <w:rsid w:val="008A120B"/>
    <w:rPr>
      <w:rFonts w:ascii="SEB Basic" w:eastAsia="Times New Roman" w:hAnsi="SEB Basic" w:cs="Times New Roman"/>
      <w:szCs w:val="24"/>
    </w:rPr>
  </w:style>
  <w:style w:type="paragraph" w:styleId="BodyTextIndent">
    <w:name w:val="Body Text Indent"/>
    <w:basedOn w:val="Normal"/>
    <w:link w:val="BodyTextIndentChar"/>
    <w:uiPriority w:val="7"/>
    <w:semiHidden/>
    <w:rsid w:val="0027023C"/>
    <w:pPr>
      <w:spacing w:after="120"/>
      <w:ind w:left="283"/>
    </w:pPr>
  </w:style>
  <w:style w:type="character" w:customStyle="1" w:styleId="BodyTextIndentChar">
    <w:name w:val="Body Text Indent Char"/>
    <w:link w:val="BodyTextIndent"/>
    <w:uiPriority w:val="7"/>
    <w:semiHidden/>
    <w:rsid w:val="008A120B"/>
    <w:rPr>
      <w:rFonts w:ascii="SEB Basic" w:eastAsia="Times New Roman" w:hAnsi="SEB Basic" w:cs="Times New Roman"/>
      <w:szCs w:val="24"/>
    </w:rPr>
  </w:style>
  <w:style w:type="paragraph" w:styleId="BodyTextFirstIndent2">
    <w:name w:val="Body Text First Indent 2"/>
    <w:basedOn w:val="BodyTextIndent"/>
    <w:link w:val="BodyTextFirstIndent2Char"/>
    <w:uiPriority w:val="7"/>
    <w:semiHidden/>
    <w:rsid w:val="0027023C"/>
    <w:pPr>
      <w:ind w:firstLine="210"/>
    </w:pPr>
  </w:style>
  <w:style w:type="character" w:customStyle="1" w:styleId="BodyTextFirstIndent2Char">
    <w:name w:val="Body Text First Indent 2 Char"/>
    <w:link w:val="BodyTextFirstIndent2"/>
    <w:uiPriority w:val="7"/>
    <w:semiHidden/>
    <w:rsid w:val="008A120B"/>
    <w:rPr>
      <w:rFonts w:ascii="SEB Basic" w:eastAsia="Times New Roman" w:hAnsi="SEB Basic" w:cs="Times New Roman"/>
      <w:szCs w:val="24"/>
    </w:rPr>
  </w:style>
  <w:style w:type="paragraph" w:styleId="BodyTextIndent2">
    <w:name w:val="Body Text Indent 2"/>
    <w:basedOn w:val="Normal"/>
    <w:link w:val="BodyTextIndent2Char"/>
    <w:uiPriority w:val="7"/>
    <w:semiHidden/>
    <w:rsid w:val="0027023C"/>
    <w:pPr>
      <w:spacing w:after="120" w:line="480" w:lineRule="auto"/>
      <w:ind w:left="283"/>
    </w:pPr>
  </w:style>
  <w:style w:type="character" w:customStyle="1" w:styleId="BodyTextIndent2Char">
    <w:name w:val="Body Text Indent 2 Char"/>
    <w:link w:val="BodyTextIndent2"/>
    <w:uiPriority w:val="7"/>
    <w:semiHidden/>
    <w:rsid w:val="008A120B"/>
    <w:rPr>
      <w:rFonts w:ascii="SEB Basic" w:eastAsia="Times New Roman" w:hAnsi="SEB Basic" w:cs="Times New Roman"/>
      <w:szCs w:val="24"/>
    </w:rPr>
  </w:style>
  <w:style w:type="paragraph" w:styleId="BodyTextIndent3">
    <w:name w:val="Body Text Indent 3"/>
    <w:basedOn w:val="Normal"/>
    <w:link w:val="BodyTextIndent3Char"/>
    <w:uiPriority w:val="7"/>
    <w:semiHidden/>
    <w:rsid w:val="0027023C"/>
    <w:pPr>
      <w:spacing w:after="120"/>
      <w:ind w:left="283"/>
    </w:pPr>
    <w:rPr>
      <w:sz w:val="16"/>
      <w:szCs w:val="16"/>
    </w:rPr>
  </w:style>
  <w:style w:type="character" w:customStyle="1" w:styleId="BodyTextIndent3Char">
    <w:name w:val="Body Text Indent 3 Char"/>
    <w:link w:val="BodyTextIndent3"/>
    <w:uiPriority w:val="7"/>
    <w:semiHidden/>
    <w:rsid w:val="008A120B"/>
    <w:rPr>
      <w:rFonts w:ascii="SEB Basic" w:eastAsia="Times New Roman" w:hAnsi="SEB Basic" w:cs="Times New Roman"/>
      <w:sz w:val="16"/>
      <w:szCs w:val="16"/>
    </w:rPr>
  </w:style>
  <w:style w:type="paragraph" w:styleId="Caption">
    <w:name w:val="caption"/>
    <w:basedOn w:val="Normal"/>
    <w:next w:val="Normal"/>
    <w:uiPriority w:val="7"/>
    <w:semiHidden/>
    <w:qFormat/>
    <w:rsid w:val="0027023C"/>
    <w:rPr>
      <w:b/>
      <w:bCs/>
      <w:sz w:val="16"/>
      <w:szCs w:val="20"/>
    </w:rPr>
  </w:style>
  <w:style w:type="paragraph" w:styleId="Closing">
    <w:name w:val="Closing"/>
    <w:basedOn w:val="Normal"/>
    <w:link w:val="ClosingChar"/>
    <w:uiPriority w:val="7"/>
    <w:semiHidden/>
    <w:rsid w:val="0027023C"/>
    <w:pPr>
      <w:ind w:left="4252"/>
    </w:pPr>
  </w:style>
  <w:style w:type="character" w:customStyle="1" w:styleId="ClosingChar">
    <w:name w:val="Closing Char"/>
    <w:link w:val="Closing"/>
    <w:uiPriority w:val="7"/>
    <w:semiHidden/>
    <w:rsid w:val="008A120B"/>
    <w:rPr>
      <w:rFonts w:ascii="SEB Basic" w:eastAsia="Times New Roman" w:hAnsi="SEB Basic" w:cs="Times New Roman"/>
      <w:szCs w:val="24"/>
    </w:rPr>
  </w:style>
  <w:style w:type="paragraph" w:styleId="Date">
    <w:name w:val="Date"/>
    <w:basedOn w:val="Normal"/>
    <w:next w:val="Normal"/>
    <w:link w:val="DateChar"/>
    <w:uiPriority w:val="7"/>
    <w:semiHidden/>
    <w:rsid w:val="0027023C"/>
  </w:style>
  <w:style w:type="character" w:customStyle="1" w:styleId="DateChar">
    <w:name w:val="Date Char"/>
    <w:link w:val="Date"/>
    <w:uiPriority w:val="7"/>
    <w:semiHidden/>
    <w:rsid w:val="008A120B"/>
    <w:rPr>
      <w:rFonts w:ascii="SEB Basic" w:eastAsia="Times New Roman" w:hAnsi="SEB Basic" w:cs="Times New Roman"/>
      <w:szCs w:val="24"/>
    </w:rPr>
  </w:style>
  <w:style w:type="paragraph" w:styleId="E-mailSignature">
    <w:name w:val="E-mail Signature"/>
    <w:basedOn w:val="Normal"/>
    <w:link w:val="E-mailSignatureChar"/>
    <w:uiPriority w:val="7"/>
    <w:semiHidden/>
    <w:rsid w:val="0027023C"/>
  </w:style>
  <w:style w:type="character" w:customStyle="1" w:styleId="E-mailSignatureChar">
    <w:name w:val="E-mail Signature Char"/>
    <w:link w:val="E-mailSignature"/>
    <w:uiPriority w:val="7"/>
    <w:semiHidden/>
    <w:rsid w:val="008A120B"/>
    <w:rPr>
      <w:rFonts w:ascii="SEB Basic" w:eastAsia="Times New Roman" w:hAnsi="SEB Basic" w:cs="Times New Roman"/>
      <w:szCs w:val="24"/>
    </w:rPr>
  </w:style>
  <w:style w:type="character" w:styleId="Emphasis">
    <w:name w:val="Emphasis"/>
    <w:uiPriority w:val="7"/>
    <w:semiHidden/>
    <w:qFormat/>
    <w:rsid w:val="0027023C"/>
    <w:rPr>
      <w:i/>
      <w:iCs/>
    </w:rPr>
  </w:style>
  <w:style w:type="character" w:styleId="EndnoteReference">
    <w:name w:val="endnote reference"/>
    <w:uiPriority w:val="7"/>
    <w:semiHidden/>
    <w:rsid w:val="0027023C"/>
    <w:rPr>
      <w:vertAlign w:val="superscript"/>
    </w:rPr>
  </w:style>
  <w:style w:type="paragraph" w:styleId="EndnoteText">
    <w:name w:val="endnote text"/>
    <w:basedOn w:val="Normal"/>
    <w:link w:val="EndnoteTextChar"/>
    <w:uiPriority w:val="7"/>
    <w:semiHidden/>
    <w:rsid w:val="0027023C"/>
    <w:pPr>
      <w:spacing w:line="200" w:lineRule="atLeast"/>
    </w:pPr>
    <w:rPr>
      <w:sz w:val="15"/>
      <w:szCs w:val="20"/>
    </w:rPr>
  </w:style>
  <w:style w:type="character" w:customStyle="1" w:styleId="EndnoteTextChar">
    <w:name w:val="Endnote Text Char"/>
    <w:link w:val="EndnoteText"/>
    <w:uiPriority w:val="7"/>
    <w:semiHidden/>
    <w:rsid w:val="008A120B"/>
    <w:rPr>
      <w:rFonts w:ascii="SEB Basic" w:eastAsia="Times New Roman" w:hAnsi="SEB Basic" w:cs="Times New Roman"/>
      <w:sz w:val="15"/>
      <w:szCs w:val="20"/>
    </w:rPr>
  </w:style>
  <w:style w:type="paragraph" w:styleId="EnvelopeAddress">
    <w:name w:val="envelope address"/>
    <w:basedOn w:val="Normal"/>
    <w:uiPriority w:val="7"/>
    <w:semiHidden/>
    <w:rsid w:val="0027023C"/>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7023C"/>
    <w:rPr>
      <w:rFonts w:cs="Arial"/>
      <w:szCs w:val="20"/>
    </w:rPr>
  </w:style>
  <w:style w:type="character" w:styleId="FollowedHyperlink">
    <w:name w:val="FollowedHyperlink"/>
    <w:uiPriority w:val="7"/>
    <w:semiHidden/>
    <w:rsid w:val="0027023C"/>
    <w:rPr>
      <w:color w:val="800080"/>
      <w:u w:val="single"/>
    </w:rPr>
  </w:style>
  <w:style w:type="paragraph" w:styleId="Footer">
    <w:name w:val="footer"/>
    <w:basedOn w:val="Normal"/>
    <w:link w:val="FooterChar"/>
    <w:uiPriority w:val="7"/>
    <w:semiHidden/>
    <w:rsid w:val="0027023C"/>
    <w:pPr>
      <w:tabs>
        <w:tab w:val="center" w:pos="4819"/>
        <w:tab w:val="right" w:pos="9638"/>
      </w:tabs>
      <w:suppressAutoHyphens/>
      <w:spacing w:line="200" w:lineRule="atLeast"/>
    </w:pPr>
    <w:rPr>
      <w:noProof/>
      <w:sz w:val="15"/>
    </w:rPr>
  </w:style>
  <w:style w:type="character" w:customStyle="1" w:styleId="FooterChar">
    <w:name w:val="Footer Char"/>
    <w:link w:val="Footer"/>
    <w:uiPriority w:val="7"/>
    <w:semiHidden/>
    <w:rsid w:val="008A120B"/>
    <w:rPr>
      <w:rFonts w:ascii="SEB Basic" w:eastAsia="Times New Roman" w:hAnsi="SEB Basic" w:cs="Times New Roman"/>
      <w:noProof/>
      <w:sz w:val="15"/>
      <w:szCs w:val="24"/>
    </w:rPr>
  </w:style>
  <w:style w:type="character" w:styleId="FootnoteReference">
    <w:name w:val="footnote reference"/>
    <w:uiPriority w:val="7"/>
    <w:semiHidden/>
    <w:rsid w:val="0027023C"/>
    <w:rPr>
      <w:vertAlign w:val="superscript"/>
    </w:rPr>
  </w:style>
  <w:style w:type="paragraph" w:styleId="FootnoteText">
    <w:name w:val="footnote text"/>
    <w:basedOn w:val="Normal"/>
    <w:link w:val="FootnoteTextChar"/>
    <w:uiPriority w:val="7"/>
    <w:semiHidden/>
    <w:rsid w:val="0027023C"/>
    <w:pPr>
      <w:spacing w:line="200" w:lineRule="atLeast"/>
    </w:pPr>
    <w:rPr>
      <w:sz w:val="15"/>
      <w:szCs w:val="20"/>
    </w:rPr>
  </w:style>
  <w:style w:type="character" w:customStyle="1" w:styleId="FootnoteTextChar">
    <w:name w:val="Footnote Text Char"/>
    <w:link w:val="FootnoteText"/>
    <w:uiPriority w:val="7"/>
    <w:semiHidden/>
    <w:rsid w:val="008A120B"/>
    <w:rPr>
      <w:rFonts w:ascii="SEB Basic" w:eastAsia="Times New Roman" w:hAnsi="SEB Basic" w:cs="Times New Roman"/>
      <w:sz w:val="15"/>
      <w:szCs w:val="20"/>
    </w:rPr>
  </w:style>
  <w:style w:type="paragraph" w:styleId="Header">
    <w:name w:val="header"/>
    <w:basedOn w:val="Normal"/>
    <w:link w:val="HeaderChar"/>
    <w:uiPriority w:val="7"/>
    <w:semiHidden/>
    <w:rsid w:val="0027023C"/>
    <w:pPr>
      <w:tabs>
        <w:tab w:val="center" w:pos="4819"/>
        <w:tab w:val="right" w:pos="9638"/>
      </w:tabs>
      <w:suppressAutoHyphens/>
      <w:spacing w:line="200" w:lineRule="atLeast"/>
    </w:pPr>
    <w:rPr>
      <w:noProof/>
      <w:sz w:val="15"/>
    </w:rPr>
  </w:style>
  <w:style w:type="character" w:customStyle="1" w:styleId="HeaderChar">
    <w:name w:val="Header Char"/>
    <w:link w:val="Header"/>
    <w:uiPriority w:val="7"/>
    <w:semiHidden/>
    <w:rsid w:val="008A120B"/>
    <w:rPr>
      <w:rFonts w:ascii="SEB Basic" w:eastAsia="Times New Roman" w:hAnsi="SEB Basic" w:cs="Times New Roman"/>
      <w:noProof/>
      <w:sz w:val="15"/>
      <w:szCs w:val="24"/>
    </w:rPr>
  </w:style>
  <w:style w:type="character" w:customStyle="1" w:styleId="Heading1Char">
    <w:name w:val="Heading 1 Char"/>
    <w:link w:val="Heading1"/>
    <w:uiPriority w:val="1"/>
    <w:rsid w:val="008A120B"/>
    <w:rPr>
      <w:rFonts w:ascii="SEB Basic" w:eastAsia="Times New Roman" w:hAnsi="SEB Basic" w:cs="Arial"/>
      <w:b/>
      <w:bCs/>
      <w:sz w:val="30"/>
      <w:szCs w:val="32"/>
    </w:rPr>
  </w:style>
  <w:style w:type="paragraph" w:customStyle="1" w:styleId="Heading1withnumbering">
    <w:name w:val="Heading 1 with numbering"/>
    <w:basedOn w:val="Heading1"/>
    <w:next w:val="Normal"/>
    <w:uiPriority w:val="1"/>
    <w:rsid w:val="0027023C"/>
    <w:pPr>
      <w:numPr>
        <w:numId w:val="6"/>
      </w:numPr>
    </w:pPr>
  </w:style>
  <w:style w:type="character" w:customStyle="1" w:styleId="Heading2Char">
    <w:name w:val="Heading 2 Char"/>
    <w:link w:val="Heading2"/>
    <w:uiPriority w:val="1"/>
    <w:rsid w:val="008A120B"/>
    <w:rPr>
      <w:rFonts w:ascii="SEB Basic" w:eastAsia="Times New Roman" w:hAnsi="SEB Basic" w:cs="Arial"/>
      <w:b/>
      <w:bCs/>
      <w:iCs/>
      <w:sz w:val="26"/>
      <w:szCs w:val="28"/>
    </w:rPr>
  </w:style>
  <w:style w:type="paragraph" w:customStyle="1" w:styleId="Heading2withnumbering">
    <w:name w:val="Heading 2 with numbering"/>
    <w:basedOn w:val="Heading2"/>
    <w:next w:val="Normal"/>
    <w:uiPriority w:val="1"/>
    <w:rsid w:val="0027023C"/>
    <w:pPr>
      <w:numPr>
        <w:ilvl w:val="1"/>
        <w:numId w:val="6"/>
      </w:numPr>
    </w:pPr>
  </w:style>
  <w:style w:type="character" w:customStyle="1" w:styleId="Heading3Char">
    <w:name w:val="Heading 3 Char"/>
    <w:link w:val="Heading3"/>
    <w:uiPriority w:val="1"/>
    <w:rsid w:val="008A120B"/>
    <w:rPr>
      <w:rFonts w:ascii="SEB Basic" w:eastAsia="Times New Roman" w:hAnsi="SEB Basic" w:cs="Arial"/>
      <w:b/>
      <w:bCs/>
      <w:szCs w:val="26"/>
    </w:rPr>
  </w:style>
  <w:style w:type="paragraph" w:customStyle="1" w:styleId="Heading3withnumbering">
    <w:name w:val="Heading 3 with numbering"/>
    <w:basedOn w:val="Heading3"/>
    <w:next w:val="Normal"/>
    <w:uiPriority w:val="1"/>
    <w:rsid w:val="0027023C"/>
    <w:pPr>
      <w:numPr>
        <w:ilvl w:val="2"/>
        <w:numId w:val="6"/>
      </w:numPr>
    </w:pPr>
  </w:style>
  <w:style w:type="character" w:customStyle="1" w:styleId="Heading4Char">
    <w:name w:val="Heading 4 Char"/>
    <w:link w:val="Heading4"/>
    <w:uiPriority w:val="1"/>
    <w:semiHidden/>
    <w:rsid w:val="008A120B"/>
    <w:rPr>
      <w:rFonts w:ascii="SEB Basic" w:eastAsia="Times New Roman" w:hAnsi="SEB Basic" w:cs="Times New Roman"/>
      <w:bCs/>
      <w:i/>
      <w:szCs w:val="28"/>
    </w:rPr>
  </w:style>
  <w:style w:type="character" w:customStyle="1" w:styleId="Heading5Char">
    <w:name w:val="Heading 5 Char"/>
    <w:link w:val="Heading5"/>
    <w:uiPriority w:val="1"/>
    <w:semiHidden/>
    <w:rsid w:val="008A120B"/>
    <w:rPr>
      <w:rFonts w:ascii="SEB Basic" w:eastAsia="Times New Roman" w:hAnsi="SEB Basic" w:cs="Times New Roman"/>
      <w:b/>
      <w:bCs/>
      <w:iCs/>
      <w:szCs w:val="26"/>
    </w:rPr>
  </w:style>
  <w:style w:type="character" w:customStyle="1" w:styleId="Heading6Char">
    <w:name w:val="Heading 6 Char"/>
    <w:link w:val="Heading6"/>
    <w:uiPriority w:val="1"/>
    <w:semiHidden/>
    <w:rsid w:val="008A120B"/>
    <w:rPr>
      <w:rFonts w:ascii="SEB Basic" w:eastAsia="Times New Roman" w:hAnsi="SEB Basic" w:cs="Times New Roman"/>
      <w:b/>
      <w:bCs/>
    </w:rPr>
  </w:style>
  <w:style w:type="character" w:customStyle="1" w:styleId="Heading7Char">
    <w:name w:val="Heading 7 Char"/>
    <w:link w:val="Heading7"/>
    <w:uiPriority w:val="1"/>
    <w:semiHidden/>
    <w:rsid w:val="008A120B"/>
    <w:rPr>
      <w:b/>
      <w:sz w:val="22"/>
      <w:szCs w:val="24"/>
    </w:rPr>
  </w:style>
  <w:style w:type="character" w:customStyle="1" w:styleId="Heading8Char">
    <w:name w:val="Heading 8 Char"/>
    <w:link w:val="Heading8"/>
    <w:uiPriority w:val="1"/>
    <w:semiHidden/>
    <w:rsid w:val="008A120B"/>
    <w:rPr>
      <w:rFonts w:ascii="SEB Basic" w:eastAsia="Times New Roman" w:hAnsi="SEB Basic" w:cs="Times New Roman"/>
      <w:b/>
      <w:iCs/>
      <w:szCs w:val="24"/>
    </w:rPr>
  </w:style>
  <w:style w:type="character" w:customStyle="1" w:styleId="Heading9Char">
    <w:name w:val="Heading 9 Char"/>
    <w:link w:val="Heading9"/>
    <w:uiPriority w:val="1"/>
    <w:semiHidden/>
    <w:rsid w:val="008A120B"/>
    <w:rPr>
      <w:rFonts w:ascii="SEB Basic" w:eastAsia="Times New Roman" w:hAnsi="SEB Basic" w:cs="Arial"/>
      <w:b/>
    </w:rPr>
  </w:style>
  <w:style w:type="character" w:styleId="HTMLAcronym">
    <w:name w:val="HTML Acronym"/>
    <w:basedOn w:val="DefaultParagraphFont"/>
    <w:uiPriority w:val="8"/>
    <w:semiHidden/>
    <w:rsid w:val="0027023C"/>
  </w:style>
  <w:style w:type="paragraph" w:styleId="HTMLAddress">
    <w:name w:val="HTML Address"/>
    <w:basedOn w:val="Normal"/>
    <w:link w:val="HTMLAddressChar"/>
    <w:uiPriority w:val="8"/>
    <w:semiHidden/>
    <w:rsid w:val="0027023C"/>
    <w:rPr>
      <w:i/>
      <w:iCs/>
    </w:rPr>
  </w:style>
  <w:style w:type="character" w:customStyle="1" w:styleId="HTMLAddressChar">
    <w:name w:val="HTML Address Char"/>
    <w:link w:val="HTMLAddress"/>
    <w:uiPriority w:val="8"/>
    <w:semiHidden/>
    <w:rsid w:val="008A120B"/>
    <w:rPr>
      <w:rFonts w:ascii="SEB Basic" w:eastAsia="Times New Roman" w:hAnsi="SEB Basic" w:cs="Times New Roman"/>
      <w:i/>
      <w:iCs/>
      <w:szCs w:val="24"/>
    </w:rPr>
  </w:style>
  <w:style w:type="character" w:styleId="HTMLCite">
    <w:name w:val="HTML Cite"/>
    <w:uiPriority w:val="8"/>
    <w:semiHidden/>
    <w:rsid w:val="0027023C"/>
    <w:rPr>
      <w:i/>
      <w:iCs/>
    </w:rPr>
  </w:style>
  <w:style w:type="character" w:styleId="HTMLCode">
    <w:name w:val="HTML Code"/>
    <w:uiPriority w:val="8"/>
    <w:semiHidden/>
    <w:rsid w:val="0027023C"/>
    <w:rPr>
      <w:rFonts w:ascii="Courier New" w:hAnsi="Courier New" w:cs="Courier New"/>
      <w:sz w:val="20"/>
      <w:szCs w:val="20"/>
    </w:rPr>
  </w:style>
  <w:style w:type="character" w:styleId="HTMLDefinition">
    <w:name w:val="HTML Definition"/>
    <w:uiPriority w:val="8"/>
    <w:semiHidden/>
    <w:rsid w:val="0027023C"/>
    <w:rPr>
      <w:i/>
      <w:iCs/>
    </w:rPr>
  </w:style>
  <w:style w:type="character" w:styleId="HTMLKeyboard">
    <w:name w:val="HTML Keyboard"/>
    <w:uiPriority w:val="8"/>
    <w:semiHidden/>
    <w:rsid w:val="0027023C"/>
    <w:rPr>
      <w:rFonts w:ascii="Courier New" w:hAnsi="Courier New" w:cs="Courier New"/>
      <w:sz w:val="20"/>
      <w:szCs w:val="20"/>
    </w:rPr>
  </w:style>
  <w:style w:type="paragraph" w:styleId="HTMLPreformatted">
    <w:name w:val="HTML Preformatted"/>
    <w:basedOn w:val="Normal"/>
    <w:link w:val="HTMLPreformattedChar"/>
    <w:uiPriority w:val="8"/>
    <w:semiHidden/>
    <w:rsid w:val="0027023C"/>
    <w:rPr>
      <w:rFonts w:ascii="Courier New" w:hAnsi="Courier New" w:cs="Courier New"/>
      <w:szCs w:val="20"/>
    </w:rPr>
  </w:style>
  <w:style w:type="character" w:customStyle="1" w:styleId="HTMLPreformattedChar">
    <w:name w:val="HTML Preformatted Char"/>
    <w:link w:val="HTMLPreformatted"/>
    <w:uiPriority w:val="8"/>
    <w:semiHidden/>
    <w:rsid w:val="008A120B"/>
    <w:rPr>
      <w:rFonts w:ascii="Courier New" w:eastAsia="Times New Roman" w:hAnsi="Courier New" w:cs="Courier New"/>
      <w:szCs w:val="20"/>
    </w:rPr>
  </w:style>
  <w:style w:type="character" w:styleId="HTMLSample">
    <w:name w:val="HTML Sample"/>
    <w:uiPriority w:val="8"/>
    <w:semiHidden/>
    <w:rsid w:val="0027023C"/>
    <w:rPr>
      <w:rFonts w:ascii="Courier New" w:hAnsi="Courier New" w:cs="Courier New"/>
    </w:rPr>
  </w:style>
  <w:style w:type="character" w:styleId="HTMLTypewriter">
    <w:name w:val="HTML Typewriter"/>
    <w:uiPriority w:val="8"/>
    <w:semiHidden/>
    <w:rsid w:val="0027023C"/>
    <w:rPr>
      <w:rFonts w:ascii="Courier New" w:hAnsi="Courier New" w:cs="Courier New"/>
      <w:sz w:val="20"/>
      <w:szCs w:val="20"/>
    </w:rPr>
  </w:style>
  <w:style w:type="character" w:styleId="HTMLVariable">
    <w:name w:val="HTML Variable"/>
    <w:uiPriority w:val="8"/>
    <w:semiHidden/>
    <w:rsid w:val="0027023C"/>
    <w:rPr>
      <w:i/>
      <w:iCs/>
    </w:rPr>
  </w:style>
  <w:style w:type="character" w:styleId="Hyperlink">
    <w:name w:val="Hyperlink"/>
    <w:uiPriority w:val="8"/>
    <w:semiHidden/>
    <w:rsid w:val="0027023C"/>
    <w:rPr>
      <w:color w:val="0000FF"/>
      <w:u w:val="single"/>
    </w:rPr>
  </w:style>
  <w:style w:type="paragraph" w:customStyle="1" w:styleId="Hlsningsfras-Eng">
    <w:name w:val="Hälsningsfras-Eng"/>
    <w:basedOn w:val="Normal"/>
    <w:next w:val="Normal"/>
    <w:uiPriority w:val="8"/>
    <w:semiHidden/>
    <w:rsid w:val="0027023C"/>
  </w:style>
  <w:style w:type="character" w:styleId="LineNumber">
    <w:name w:val="line number"/>
    <w:basedOn w:val="DefaultParagraphFont"/>
    <w:uiPriority w:val="8"/>
    <w:semiHidden/>
    <w:rsid w:val="0027023C"/>
  </w:style>
  <w:style w:type="paragraph" w:styleId="List">
    <w:name w:val="List"/>
    <w:basedOn w:val="Normal"/>
    <w:uiPriority w:val="8"/>
    <w:semiHidden/>
    <w:rsid w:val="0027023C"/>
    <w:pPr>
      <w:ind w:left="283" w:hanging="283"/>
    </w:pPr>
  </w:style>
  <w:style w:type="paragraph" w:styleId="List2">
    <w:name w:val="List 2"/>
    <w:basedOn w:val="Normal"/>
    <w:uiPriority w:val="8"/>
    <w:semiHidden/>
    <w:rsid w:val="0027023C"/>
    <w:pPr>
      <w:ind w:left="566" w:hanging="283"/>
    </w:pPr>
  </w:style>
  <w:style w:type="paragraph" w:styleId="List3">
    <w:name w:val="List 3"/>
    <w:basedOn w:val="Normal"/>
    <w:uiPriority w:val="8"/>
    <w:semiHidden/>
    <w:rsid w:val="0027023C"/>
    <w:pPr>
      <w:ind w:left="849" w:hanging="283"/>
    </w:pPr>
  </w:style>
  <w:style w:type="paragraph" w:styleId="List4">
    <w:name w:val="List 4"/>
    <w:basedOn w:val="Normal"/>
    <w:uiPriority w:val="8"/>
    <w:semiHidden/>
    <w:rsid w:val="0027023C"/>
    <w:pPr>
      <w:ind w:left="1132" w:hanging="283"/>
    </w:pPr>
  </w:style>
  <w:style w:type="paragraph" w:styleId="List5">
    <w:name w:val="List 5"/>
    <w:basedOn w:val="Normal"/>
    <w:uiPriority w:val="8"/>
    <w:semiHidden/>
    <w:rsid w:val="0027023C"/>
    <w:pPr>
      <w:ind w:left="1415" w:hanging="283"/>
    </w:pPr>
  </w:style>
  <w:style w:type="paragraph" w:styleId="ListBullet">
    <w:name w:val="List Bullet"/>
    <w:basedOn w:val="Normal"/>
    <w:uiPriority w:val="2"/>
    <w:qFormat/>
    <w:rsid w:val="0027023C"/>
    <w:pPr>
      <w:numPr>
        <w:numId w:val="7"/>
      </w:numPr>
    </w:pPr>
  </w:style>
  <w:style w:type="paragraph" w:styleId="ListBullet2">
    <w:name w:val="List Bullet 2"/>
    <w:basedOn w:val="Normal"/>
    <w:uiPriority w:val="8"/>
    <w:semiHidden/>
    <w:rsid w:val="0027023C"/>
    <w:pPr>
      <w:numPr>
        <w:numId w:val="8"/>
      </w:numPr>
    </w:pPr>
  </w:style>
  <w:style w:type="paragraph" w:styleId="ListBullet3">
    <w:name w:val="List Bullet 3"/>
    <w:basedOn w:val="Normal"/>
    <w:uiPriority w:val="8"/>
    <w:semiHidden/>
    <w:rsid w:val="0027023C"/>
    <w:pPr>
      <w:numPr>
        <w:numId w:val="9"/>
      </w:numPr>
    </w:pPr>
  </w:style>
  <w:style w:type="paragraph" w:styleId="ListBullet4">
    <w:name w:val="List Bullet 4"/>
    <w:basedOn w:val="Normal"/>
    <w:uiPriority w:val="8"/>
    <w:semiHidden/>
    <w:rsid w:val="0027023C"/>
    <w:pPr>
      <w:numPr>
        <w:numId w:val="10"/>
      </w:numPr>
    </w:pPr>
  </w:style>
  <w:style w:type="paragraph" w:styleId="ListBullet5">
    <w:name w:val="List Bullet 5"/>
    <w:basedOn w:val="Normal"/>
    <w:uiPriority w:val="8"/>
    <w:semiHidden/>
    <w:rsid w:val="0027023C"/>
    <w:pPr>
      <w:numPr>
        <w:numId w:val="11"/>
      </w:numPr>
    </w:pPr>
  </w:style>
  <w:style w:type="paragraph" w:styleId="ListContinue">
    <w:name w:val="List Continue"/>
    <w:basedOn w:val="Normal"/>
    <w:uiPriority w:val="8"/>
    <w:semiHidden/>
    <w:rsid w:val="0027023C"/>
    <w:pPr>
      <w:spacing w:after="120"/>
      <w:ind w:left="283"/>
    </w:pPr>
  </w:style>
  <w:style w:type="paragraph" w:styleId="ListContinue2">
    <w:name w:val="List Continue 2"/>
    <w:basedOn w:val="Normal"/>
    <w:uiPriority w:val="8"/>
    <w:semiHidden/>
    <w:rsid w:val="0027023C"/>
    <w:pPr>
      <w:spacing w:after="120"/>
      <w:ind w:left="566"/>
    </w:pPr>
  </w:style>
  <w:style w:type="paragraph" w:styleId="ListContinue3">
    <w:name w:val="List Continue 3"/>
    <w:basedOn w:val="Normal"/>
    <w:uiPriority w:val="8"/>
    <w:semiHidden/>
    <w:rsid w:val="0027023C"/>
    <w:pPr>
      <w:spacing w:after="120"/>
      <w:ind w:left="849"/>
    </w:pPr>
  </w:style>
  <w:style w:type="paragraph" w:styleId="ListContinue4">
    <w:name w:val="List Continue 4"/>
    <w:basedOn w:val="Normal"/>
    <w:uiPriority w:val="8"/>
    <w:semiHidden/>
    <w:rsid w:val="0027023C"/>
    <w:pPr>
      <w:spacing w:after="120"/>
      <w:ind w:left="1132"/>
    </w:pPr>
  </w:style>
  <w:style w:type="paragraph" w:styleId="ListContinue5">
    <w:name w:val="List Continue 5"/>
    <w:basedOn w:val="Normal"/>
    <w:uiPriority w:val="8"/>
    <w:semiHidden/>
    <w:rsid w:val="0027023C"/>
    <w:pPr>
      <w:spacing w:after="120"/>
      <w:ind w:left="1415"/>
    </w:pPr>
  </w:style>
  <w:style w:type="paragraph" w:styleId="ListNumber">
    <w:name w:val="List Number"/>
    <w:basedOn w:val="Normal"/>
    <w:uiPriority w:val="2"/>
    <w:qFormat/>
    <w:rsid w:val="0027023C"/>
    <w:pPr>
      <w:numPr>
        <w:numId w:val="12"/>
      </w:numPr>
    </w:pPr>
  </w:style>
  <w:style w:type="paragraph" w:styleId="ListNumber2">
    <w:name w:val="List Number 2"/>
    <w:basedOn w:val="Normal"/>
    <w:uiPriority w:val="8"/>
    <w:semiHidden/>
    <w:rsid w:val="0027023C"/>
    <w:pPr>
      <w:numPr>
        <w:numId w:val="13"/>
      </w:numPr>
    </w:pPr>
  </w:style>
  <w:style w:type="paragraph" w:styleId="ListNumber3">
    <w:name w:val="List Number 3"/>
    <w:basedOn w:val="Normal"/>
    <w:uiPriority w:val="8"/>
    <w:semiHidden/>
    <w:rsid w:val="0027023C"/>
    <w:pPr>
      <w:numPr>
        <w:numId w:val="14"/>
      </w:numPr>
    </w:pPr>
  </w:style>
  <w:style w:type="paragraph" w:styleId="ListNumber4">
    <w:name w:val="List Number 4"/>
    <w:basedOn w:val="Normal"/>
    <w:uiPriority w:val="8"/>
    <w:semiHidden/>
    <w:rsid w:val="0027023C"/>
    <w:pPr>
      <w:numPr>
        <w:numId w:val="15"/>
      </w:numPr>
    </w:pPr>
  </w:style>
  <w:style w:type="paragraph" w:styleId="ListNumber5">
    <w:name w:val="List Number 5"/>
    <w:basedOn w:val="Normal"/>
    <w:uiPriority w:val="8"/>
    <w:semiHidden/>
    <w:rsid w:val="0027023C"/>
    <w:pPr>
      <w:numPr>
        <w:numId w:val="16"/>
      </w:numPr>
    </w:pPr>
  </w:style>
  <w:style w:type="paragraph" w:styleId="MessageHeader">
    <w:name w:val="Message Header"/>
    <w:basedOn w:val="Normal"/>
    <w:link w:val="MessageHeaderChar"/>
    <w:uiPriority w:val="8"/>
    <w:semiHidden/>
    <w:rsid w:val="002702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link w:val="MessageHeader"/>
    <w:uiPriority w:val="8"/>
    <w:semiHidden/>
    <w:rsid w:val="008A120B"/>
    <w:rPr>
      <w:rFonts w:ascii="Arial" w:eastAsia="Times New Roman" w:hAnsi="Arial" w:cs="Arial"/>
      <w:sz w:val="24"/>
      <w:szCs w:val="24"/>
      <w:shd w:val="pct20" w:color="auto" w:fill="auto"/>
    </w:rPr>
  </w:style>
  <w:style w:type="paragraph" w:styleId="NoSpacing">
    <w:name w:val="No Spacing"/>
    <w:uiPriority w:val="7"/>
    <w:semiHidden/>
    <w:qFormat/>
    <w:rsid w:val="0027023C"/>
    <w:rPr>
      <w:rFonts w:ascii="SEB Basic" w:hAnsi="SEB Basic"/>
      <w:sz w:val="22"/>
      <w:szCs w:val="24"/>
    </w:rPr>
  </w:style>
  <w:style w:type="paragraph" w:customStyle="1" w:styleId="Normal-Bullet">
    <w:name w:val="Normal - Bullet"/>
    <w:basedOn w:val="Normal"/>
    <w:uiPriority w:val="2"/>
    <w:rsid w:val="0027023C"/>
    <w:pPr>
      <w:numPr>
        <w:numId w:val="17"/>
      </w:numPr>
    </w:pPr>
  </w:style>
  <w:style w:type="paragraph" w:customStyle="1" w:styleId="Normal-Documentheading">
    <w:name w:val="Normal - Document heading"/>
    <w:basedOn w:val="Normal"/>
    <w:uiPriority w:val="3"/>
    <w:semiHidden/>
    <w:rsid w:val="0027023C"/>
    <w:pPr>
      <w:spacing w:after="240" w:line="360" w:lineRule="atLeast"/>
    </w:pPr>
    <w:rPr>
      <w:b/>
      <w:sz w:val="30"/>
    </w:rPr>
  </w:style>
  <w:style w:type="paragraph" w:customStyle="1" w:styleId="Normal-Documentinfo">
    <w:name w:val="Normal - Document info"/>
    <w:basedOn w:val="Normal"/>
    <w:next w:val="Normal"/>
    <w:uiPriority w:val="3"/>
    <w:semiHidden/>
    <w:rsid w:val="0027023C"/>
    <w:pPr>
      <w:spacing w:line="200" w:lineRule="atLeast"/>
    </w:pPr>
    <w:rPr>
      <w:sz w:val="15"/>
    </w:rPr>
  </w:style>
  <w:style w:type="paragraph" w:customStyle="1" w:styleId="Normal-Informationtext">
    <w:name w:val="Normal - Information text"/>
    <w:basedOn w:val="Normal"/>
    <w:link w:val="Normal-InformationtextChar"/>
    <w:uiPriority w:val="3"/>
    <w:semiHidden/>
    <w:rsid w:val="0027023C"/>
    <w:pPr>
      <w:spacing w:line="240" w:lineRule="atLeast"/>
    </w:pPr>
  </w:style>
  <w:style w:type="character" w:customStyle="1" w:styleId="Normal-InformationtextChar">
    <w:name w:val="Normal - Information text Char"/>
    <w:link w:val="Normal-Informationtext"/>
    <w:uiPriority w:val="3"/>
    <w:semiHidden/>
    <w:rsid w:val="0027023C"/>
    <w:rPr>
      <w:rFonts w:ascii="SEB Basic" w:eastAsia="Times New Roman" w:hAnsi="SEB Basic" w:cs="Times New Roman"/>
      <w:szCs w:val="24"/>
    </w:rPr>
  </w:style>
  <w:style w:type="paragraph" w:customStyle="1" w:styleId="Normal-Numbering">
    <w:name w:val="Normal - Numbering"/>
    <w:basedOn w:val="Normal"/>
    <w:uiPriority w:val="2"/>
    <w:rsid w:val="0027023C"/>
    <w:pPr>
      <w:numPr>
        <w:numId w:val="18"/>
      </w:numPr>
    </w:pPr>
  </w:style>
  <w:style w:type="paragraph" w:customStyle="1" w:styleId="Normal-Senderinfo">
    <w:name w:val="Normal - Sender info"/>
    <w:basedOn w:val="Normal"/>
    <w:uiPriority w:val="3"/>
    <w:semiHidden/>
    <w:rsid w:val="0027023C"/>
    <w:pPr>
      <w:keepNext/>
      <w:keepLines/>
    </w:pPr>
    <w:rPr>
      <w:b/>
    </w:rPr>
  </w:style>
  <w:style w:type="paragraph" w:customStyle="1" w:styleId="Normal-TableColomnHeading">
    <w:name w:val="Normal - Table Colomn Heading"/>
    <w:basedOn w:val="Normal"/>
    <w:uiPriority w:val="3"/>
    <w:semiHidden/>
    <w:rsid w:val="0027023C"/>
    <w:pPr>
      <w:spacing w:line="220" w:lineRule="atLeast"/>
    </w:pPr>
    <w:rPr>
      <w:b/>
      <w:sz w:val="18"/>
    </w:rPr>
  </w:style>
  <w:style w:type="paragraph" w:customStyle="1" w:styleId="Normal-TableHeading">
    <w:name w:val="Normal - Table Heading"/>
    <w:basedOn w:val="Normal"/>
    <w:uiPriority w:val="3"/>
    <w:semiHidden/>
    <w:rsid w:val="0027023C"/>
    <w:pPr>
      <w:spacing w:line="260" w:lineRule="atLeast"/>
    </w:pPr>
    <w:rPr>
      <w:b/>
      <w:sz w:val="18"/>
    </w:rPr>
  </w:style>
  <w:style w:type="paragraph" w:customStyle="1" w:styleId="Normal-TableNumbers">
    <w:name w:val="Normal - Table Numbers"/>
    <w:basedOn w:val="Normal-Tabletext"/>
    <w:uiPriority w:val="3"/>
    <w:semiHidden/>
    <w:rsid w:val="0027023C"/>
    <w:pPr>
      <w:jc w:val="right"/>
    </w:pPr>
  </w:style>
  <w:style w:type="paragraph" w:customStyle="1" w:styleId="Normal-TableNumbersTotal">
    <w:name w:val="Normal - Table Numbers Total"/>
    <w:basedOn w:val="Normal-TableNumbers"/>
    <w:uiPriority w:val="3"/>
    <w:semiHidden/>
    <w:rsid w:val="0027023C"/>
    <w:rPr>
      <w:b/>
    </w:rPr>
  </w:style>
  <w:style w:type="paragraph" w:customStyle="1" w:styleId="Normal-Tabletext">
    <w:name w:val="Normal - Table text"/>
    <w:basedOn w:val="Normal"/>
    <w:uiPriority w:val="3"/>
    <w:semiHidden/>
    <w:rsid w:val="0027023C"/>
    <w:pPr>
      <w:spacing w:line="220" w:lineRule="atLeast"/>
    </w:pPr>
    <w:rPr>
      <w:sz w:val="18"/>
    </w:rPr>
  </w:style>
  <w:style w:type="paragraph" w:customStyle="1" w:styleId="Normal-Userinfo">
    <w:name w:val="Normal - User info"/>
    <w:basedOn w:val="Normal"/>
    <w:next w:val="Normal"/>
    <w:uiPriority w:val="7"/>
    <w:semiHidden/>
    <w:rsid w:val="0027023C"/>
    <w:pPr>
      <w:keepNext/>
      <w:keepLines/>
      <w:spacing w:line="200" w:lineRule="atLeast"/>
    </w:pPr>
    <w:rPr>
      <w:i/>
      <w:sz w:val="16"/>
    </w:rPr>
  </w:style>
  <w:style w:type="paragraph" w:styleId="NormalWeb">
    <w:name w:val="Normal (Web)"/>
    <w:basedOn w:val="Normal"/>
    <w:uiPriority w:val="7"/>
    <w:semiHidden/>
    <w:rsid w:val="0027023C"/>
    <w:rPr>
      <w:rFonts w:ascii="Times New Roman" w:hAnsi="Times New Roman"/>
      <w:sz w:val="24"/>
    </w:rPr>
  </w:style>
  <w:style w:type="paragraph" w:styleId="NormalIndent">
    <w:name w:val="Normal Indent"/>
    <w:basedOn w:val="Normal"/>
    <w:uiPriority w:val="7"/>
    <w:semiHidden/>
    <w:rsid w:val="0027023C"/>
    <w:pPr>
      <w:ind w:left="1304"/>
    </w:pPr>
  </w:style>
  <w:style w:type="paragraph" w:styleId="NoteHeading">
    <w:name w:val="Note Heading"/>
    <w:basedOn w:val="Normal"/>
    <w:next w:val="Normal"/>
    <w:link w:val="NoteHeadingChar"/>
    <w:uiPriority w:val="7"/>
    <w:semiHidden/>
    <w:rsid w:val="0027023C"/>
  </w:style>
  <w:style w:type="character" w:customStyle="1" w:styleId="NoteHeadingChar">
    <w:name w:val="Note Heading Char"/>
    <w:link w:val="NoteHeading"/>
    <w:uiPriority w:val="7"/>
    <w:semiHidden/>
    <w:rsid w:val="008A120B"/>
    <w:rPr>
      <w:rFonts w:ascii="SEB Basic" w:eastAsia="Times New Roman" w:hAnsi="SEB Basic" w:cs="Times New Roman"/>
      <w:szCs w:val="24"/>
    </w:rPr>
  </w:style>
  <w:style w:type="character" w:styleId="PageNumber">
    <w:name w:val="page number"/>
    <w:uiPriority w:val="7"/>
    <w:semiHidden/>
    <w:rsid w:val="0027023C"/>
    <w:rPr>
      <w:rFonts w:ascii="SEB Basic" w:hAnsi="SEB Basic"/>
      <w:sz w:val="15"/>
    </w:rPr>
  </w:style>
  <w:style w:type="paragraph" w:styleId="PlainText">
    <w:name w:val="Plain Text"/>
    <w:basedOn w:val="Normal"/>
    <w:link w:val="PlainTextChar"/>
    <w:uiPriority w:val="7"/>
    <w:semiHidden/>
    <w:rsid w:val="0027023C"/>
    <w:rPr>
      <w:rFonts w:cs="Courier New"/>
      <w:szCs w:val="20"/>
    </w:rPr>
  </w:style>
  <w:style w:type="character" w:customStyle="1" w:styleId="PlainTextChar">
    <w:name w:val="Plain Text Char"/>
    <w:link w:val="PlainText"/>
    <w:uiPriority w:val="7"/>
    <w:semiHidden/>
    <w:rsid w:val="008A120B"/>
    <w:rPr>
      <w:rFonts w:ascii="SEB Basic" w:eastAsia="Times New Roman" w:hAnsi="SEB Basic" w:cs="Courier New"/>
      <w:szCs w:val="20"/>
    </w:rPr>
  </w:style>
  <w:style w:type="paragraph" w:customStyle="1" w:styleId="Rubrik-brevEng">
    <w:name w:val="Rubrik-brevEng"/>
    <w:basedOn w:val="Normal-Documentheading"/>
    <w:next w:val="Normal"/>
    <w:uiPriority w:val="7"/>
    <w:semiHidden/>
    <w:rsid w:val="0027023C"/>
  </w:style>
  <w:style w:type="paragraph" w:customStyle="1" w:styleId="Rubrik-brevSv">
    <w:name w:val="Rubrik-brevSv"/>
    <w:basedOn w:val="Normal-Documentheading"/>
    <w:next w:val="Normal"/>
    <w:uiPriority w:val="7"/>
    <w:semiHidden/>
    <w:rsid w:val="0027023C"/>
  </w:style>
  <w:style w:type="paragraph" w:styleId="Salutation">
    <w:name w:val="Salutation"/>
    <w:basedOn w:val="Normal"/>
    <w:next w:val="Normal"/>
    <w:link w:val="SalutationChar"/>
    <w:uiPriority w:val="7"/>
    <w:semiHidden/>
    <w:rsid w:val="0027023C"/>
  </w:style>
  <w:style w:type="character" w:customStyle="1" w:styleId="SalutationChar">
    <w:name w:val="Salutation Char"/>
    <w:link w:val="Salutation"/>
    <w:uiPriority w:val="7"/>
    <w:semiHidden/>
    <w:rsid w:val="008A120B"/>
    <w:rPr>
      <w:rFonts w:ascii="SEB Basic" w:eastAsia="Times New Roman" w:hAnsi="SEB Basic" w:cs="Times New Roman"/>
      <w:szCs w:val="24"/>
    </w:rPr>
  </w:style>
  <w:style w:type="table" w:customStyle="1" w:styleId="SEB">
    <w:name w:val="SEB"/>
    <w:basedOn w:val="TableNormal"/>
    <w:rsid w:val="0027023C"/>
    <w:pPr>
      <w:spacing w:line="220" w:lineRule="atLeast"/>
    </w:pPr>
    <w:rPr>
      <w:rFonts w:ascii="SEB Basic" w:hAnsi="SEB Basic"/>
      <w:sz w:val="18"/>
    </w:rPr>
    <w:tblPr>
      <w:tblStyleRowBandSize w:val="1"/>
      <w:tblStyleCol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Verdana" w:hAnsi="Verdana"/>
        <w:b/>
        <w:color w:val="auto"/>
        <w:sz w:val="18"/>
      </w:rPr>
      <w:tblPr/>
      <w:tcPr>
        <w:tcBorders>
          <w:insideH w:val="nil"/>
        </w:tcBorders>
      </w:tcPr>
    </w:tblStylePr>
    <w:tblStylePr w:type="firstCol">
      <w:pPr>
        <w:wordWrap/>
        <w:spacing w:line="220" w:lineRule="atLeast"/>
      </w:pPr>
      <w:rPr>
        <w:rFonts w:ascii="Verdana" w:hAnsi="Verdana"/>
        <w:b/>
        <w:sz w:val="18"/>
      </w:rPr>
    </w:tblStylePr>
  </w:style>
  <w:style w:type="paragraph" w:styleId="Signature">
    <w:name w:val="Signature"/>
    <w:basedOn w:val="Normal"/>
    <w:link w:val="SignatureChar"/>
    <w:uiPriority w:val="7"/>
    <w:semiHidden/>
    <w:rsid w:val="0027023C"/>
    <w:pPr>
      <w:ind w:left="4252"/>
    </w:pPr>
  </w:style>
  <w:style w:type="character" w:customStyle="1" w:styleId="SignatureChar">
    <w:name w:val="Signature Char"/>
    <w:link w:val="Signature"/>
    <w:uiPriority w:val="7"/>
    <w:semiHidden/>
    <w:rsid w:val="008A120B"/>
    <w:rPr>
      <w:rFonts w:ascii="SEB Basic" w:eastAsia="Times New Roman" w:hAnsi="SEB Basic" w:cs="Times New Roman"/>
      <w:szCs w:val="24"/>
    </w:rPr>
  </w:style>
  <w:style w:type="character" w:styleId="Strong">
    <w:name w:val="Strong"/>
    <w:uiPriority w:val="7"/>
    <w:semiHidden/>
    <w:qFormat/>
    <w:rsid w:val="0027023C"/>
    <w:rPr>
      <w:b/>
      <w:bCs/>
    </w:rPr>
  </w:style>
  <w:style w:type="paragraph" w:styleId="Subtitle">
    <w:name w:val="Subtitle"/>
    <w:basedOn w:val="Normal"/>
    <w:link w:val="SubtitleChar"/>
    <w:uiPriority w:val="7"/>
    <w:semiHidden/>
    <w:qFormat/>
    <w:rsid w:val="0027023C"/>
    <w:pPr>
      <w:spacing w:after="60"/>
      <w:jc w:val="center"/>
    </w:pPr>
    <w:rPr>
      <w:rFonts w:cs="Arial"/>
      <w:sz w:val="24"/>
    </w:rPr>
  </w:style>
  <w:style w:type="character" w:customStyle="1" w:styleId="SubtitleChar">
    <w:name w:val="Subtitle Char"/>
    <w:link w:val="Subtitle"/>
    <w:uiPriority w:val="7"/>
    <w:semiHidden/>
    <w:rsid w:val="008A120B"/>
    <w:rPr>
      <w:rFonts w:ascii="SEB Basic" w:eastAsia="Times New Roman" w:hAnsi="SEB Basic" w:cs="Arial"/>
      <w:sz w:val="24"/>
      <w:szCs w:val="24"/>
    </w:rPr>
  </w:style>
  <w:style w:type="paragraph" w:customStyle="1" w:styleId="Svenska">
    <w:name w:val="Svenska"/>
    <w:basedOn w:val="Normal"/>
    <w:uiPriority w:val="7"/>
    <w:semiHidden/>
    <w:rsid w:val="0027023C"/>
  </w:style>
  <w:style w:type="table" w:styleId="Table3Deffects1">
    <w:name w:val="Table 3D effects 1"/>
    <w:basedOn w:val="TableNormal"/>
    <w:semiHidden/>
    <w:rsid w:val="0027023C"/>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023C"/>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023C"/>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023C"/>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023C"/>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023C"/>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023C"/>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023C"/>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023C"/>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023C"/>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023C"/>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023C"/>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023C"/>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023C"/>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023C"/>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023C"/>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023C"/>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023C"/>
    <w:pPr>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702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023C"/>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023C"/>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023C"/>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023C"/>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023C"/>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023C"/>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023C"/>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023C"/>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02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023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023C"/>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023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7023C"/>
  </w:style>
  <w:style w:type="table" w:styleId="TableProfessional">
    <w:name w:val="Table Professional"/>
    <w:basedOn w:val="TableNormal"/>
    <w:semiHidden/>
    <w:rsid w:val="002702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023C"/>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023C"/>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023C"/>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023C"/>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02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023C"/>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023C"/>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023C"/>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7023C"/>
    <w:pPr>
      <w:suppressAutoHyphens/>
      <w:spacing w:line="200" w:lineRule="atLeast"/>
    </w:pPr>
    <w:rPr>
      <w:rFonts w:ascii="SEB Basic" w:hAnsi="SEB Basic"/>
      <w:noProof/>
      <w:sz w:val="15"/>
      <w:szCs w:val="24"/>
    </w:rPr>
  </w:style>
  <w:style w:type="character" w:customStyle="1" w:styleId="TemplateChar">
    <w:name w:val="Template Char"/>
    <w:link w:val="Template"/>
    <w:uiPriority w:val="7"/>
    <w:semiHidden/>
    <w:rsid w:val="0027023C"/>
    <w:rPr>
      <w:rFonts w:ascii="SEB Basic" w:eastAsia="Times New Roman" w:hAnsi="SEB Basic" w:cs="Times New Roman"/>
      <w:noProof/>
      <w:sz w:val="15"/>
      <w:szCs w:val="24"/>
    </w:rPr>
  </w:style>
  <w:style w:type="paragraph" w:customStyle="1" w:styleId="Template-Address">
    <w:name w:val="Template - Address"/>
    <w:basedOn w:val="Template"/>
    <w:uiPriority w:val="7"/>
    <w:semiHidden/>
    <w:rsid w:val="0027023C"/>
  </w:style>
  <w:style w:type="paragraph" w:customStyle="1" w:styleId="Template-Companyname">
    <w:name w:val="Template - Company name"/>
    <w:basedOn w:val="Template"/>
    <w:next w:val="Template-Address"/>
    <w:uiPriority w:val="7"/>
    <w:semiHidden/>
    <w:rsid w:val="0027023C"/>
    <w:pPr>
      <w:spacing w:after="200"/>
    </w:pPr>
    <w:rPr>
      <w:b/>
    </w:rPr>
  </w:style>
  <w:style w:type="paragraph" w:customStyle="1" w:styleId="Template-Date">
    <w:name w:val="Template - Date"/>
    <w:basedOn w:val="Template-Address"/>
    <w:uiPriority w:val="7"/>
    <w:semiHidden/>
    <w:rsid w:val="0027023C"/>
  </w:style>
  <w:style w:type="paragraph" w:customStyle="1" w:styleId="Template-Documentname">
    <w:name w:val="Template - Document name"/>
    <w:basedOn w:val="Normal"/>
    <w:uiPriority w:val="7"/>
    <w:semiHidden/>
    <w:rsid w:val="0027023C"/>
    <w:pPr>
      <w:spacing w:line="360" w:lineRule="atLeast"/>
    </w:pPr>
    <w:rPr>
      <w:b/>
      <w:sz w:val="32"/>
    </w:rPr>
  </w:style>
  <w:style w:type="paragraph" w:customStyle="1" w:styleId="Template-Filepaht-filename">
    <w:name w:val="Template - File paht - file name"/>
    <w:basedOn w:val="Template"/>
    <w:uiPriority w:val="7"/>
    <w:semiHidden/>
    <w:rsid w:val="0027023C"/>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7023C"/>
    <w:pPr>
      <w:spacing w:line="160" w:lineRule="atLeast"/>
    </w:pPr>
    <w:rPr>
      <w:i/>
      <w:sz w:val="12"/>
    </w:rPr>
  </w:style>
  <w:style w:type="character" w:customStyle="1" w:styleId="Template-LegalChar">
    <w:name w:val="Template - Legal Char"/>
    <w:link w:val="Template-Legal"/>
    <w:uiPriority w:val="7"/>
    <w:semiHidden/>
    <w:rsid w:val="0027023C"/>
    <w:rPr>
      <w:rFonts w:ascii="SEB Basic" w:eastAsia="Times New Roman" w:hAnsi="SEB Basic" w:cs="Times New Roman"/>
      <w:i/>
      <w:noProof/>
      <w:sz w:val="12"/>
      <w:szCs w:val="24"/>
    </w:rPr>
  </w:style>
  <w:style w:type="paragraph" w:customStyle="1" w:styleId="Template-Web">
    <w:name w:val="Template - Web"/>
    <w:basedOn w:val="Template"/>
    <w:link w:val="Template-WebChar"/>
    <w:uiPriority w:val="7"/>
    <w:semiHidden/>
    <w:rsid w:val="0027023C"/>
    <w:pPr>
      <w:spacing w:line="160" w:lineRule="atLeast"/>
    </w:pPr>
    <w:rPr>
      <w:b/>
    </w:rPr>
  </w:style>
  <w:style w:type="character" w:customStyle="1" w:styleId="Template-WebChar">
    <w:name w:val="Template - Web Char"/>
    <w:link w:val="Template-Web"/>
    <w:uiPriority w:val="7"/>
    <w:semiHidden/>
    <w:rsid w:val="0027023C"/>
    <w:rPr>
      <w:rFonts w:ascii="SEB Basic" w:eastAsia="Times New Roman" w:hAnsi="SEB Basic" w:cs="Times New Roman"/>
      <w:b/>
      <w:noProof/>
      <w:sz w:val="15"/>
      <w:szCs w:val="24"/>
    </w:rPr>
  </w:style>
  <w:style w:type="paragraph" w:customStyle="1" w:styleId="Textbrevmall">
    <w:name w:val="Text brevmall"/>
    <w:basedOn w:val="Normal"/>
    <w:uiPriority w:val="7"/>
    <w:semiHidden/>
    <w:rsid w:val="0027023C"/>
  </w:style>
  <w:style w:type="paragraph" w:customStyle="1" w:styleId="Text-brevEng">
    <w:name w:val="Text-brevEng"/>
    <w:basedOn w:val="Normal"/>
    <w:uiPriority w:val="7"/>
    <w:semiHidden/>
    <w:rsid w:val="0027023C"/>
  </w:style>
  <w:style w:type="paragraph" w:customStyle="1" w:styleId="Text-brevSv">
    <w:name w:val="Text-brevSv"/>
    <w:basedOn w:val="Normal"/>
    <w:uiPriority w:val="7"/>
    <w:semiHidden/>
    <w:rsid w:val="0027023C"/>
  </w:style>
  <w:style w:type="paragraph" w:styleId="Title">
    <w:name w:val="Title"/>
    <w:basedOn w:val="Normal"/>
    <w:link w:val="TitleChar"/>
    <w:uiPriority w:val="7"/>
    <w:semiHidden/>
    <w:qFormat/>
    <w:rsid w:val="0027023C"/>
    <w:pPr>
      <w:spacing w:before="240" w:after="60"/>
      <w:jc w:val="center"/>
    </w:pPr>
    <w:rPr>
      <w:rFonts w:cs="Arial"/>
      <w:b/>
      <w:bCs/>
      <w:kern w:val="28"/>
      <w:sz w:val="32"/>
      <w:szCs w:val="32"/>
    </w:rPr>
  </w:style>
  <w:style w:type="character" w:customStyle="1" w:styleId="TitleChar">
    <w:name w:val="Title Char"/>
    <w:link w:val="Title"/>
    <w:uiPriority w:val="7"/>
    <w:semiHidden/>
    <w:rsid w:val="008A120B"/>
    <w:rPr>
      <w:rFonts w:ascii="SEB Basic" w:eastAsia="Times New Roman" w:hAnsi="SEB Basic" w:cs="Arial"/>
      <w:b/>
      <w:bCs/>
      <w:kern w:val="28"/>
      <w:sz w:val="32"/>
      <w:szCs w:val="32"/>
    </w:rPr>
  </w:style>
  <w:style w:type="paragraph" w:styleId="TOC1">
    <w:name w:val="toc 1"/>
    <w:basedOn w:val="Normal"/>
    <w:next w:val="Normal"/>
    <w:uiPriority w:val="7"/>
    <w:semiHidden/>
    <w:rsid w:val="0027023C"/>
    <w:pPr>
      <w:tabs>
        <w:tab w:val="left" w:pos="567"/>
        <w:tab w:val="right" w:leader="dot" w:pos="8505"/>
      </w:tabs>
      <w:spacing w:before="120"/>
      <w:ind w:right="567"/>
    </w:pPr>
    <w:rPr>
      <w:b/>
    </w:rPr>
  </w:style>
  <w:style w:type="paragraph" w:styleId="TOC2">
    <w:name w:val="toc 2"/>
    <w:basedOn w:val="Normal"/>
    <w:next w:val="Normal"/>
    <w:uiPriority w:val="7"/>
    <w:semiHidden/>
    <w:rsid w:val="0027023C"/>
    <w:pPr>
      <w:tabs>
        <w:tab w:val="left" w:pos="851"/>
        <w:tab w:val="right" w:leader="dot" w:pos="8505"/>
      </w:tabs>
      <w:ind w:left="284" w:right="567"/>
    </w:pPr>
  </w:style>
  <w:style w:type="paragraph" w:styleId="TOC3">
    <w:name w:val="toc 3"/>
    <w:basedOn w:val="Normal"/>
    <w:next w:val="Normal"/>
    <w:uiPriority w:val="7"/>
    <w:semiHidden/>
    <w:rsid w:val="0027023C"/>
    <w:pPr>
      <w:tabs>
        <w:tab w:val="left" w:pos="1276"/>
        <w:tab w:val="right" w:leader="dot" w:pos="8505"/>
      </w:tabs>
      <w:ind w:left="567" w:right="567"/>
    </w:pPr>
  </w:style>
  <w:style w:type="paragraph" w:styleId="TOC4">
    <w:name w:val="toc 4"/>
    <w:basedOn w:val="Normal"/>
    <w:next w:val="Normal"/>
    <w:uiPriority w:val="7"/>
    <w:semiHidden/>
    <w:rsid w:val="0027023C"/>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7023C"/>
    <w:pPr>
      <w:tabs>
        <w:tab w:val="left" w:pos="992"/>
        <w:tab w:val="right" w:leader="dot" w:pos="8505"/>
      </w:tabs>
      <w:ind w:left="992" w:right="567" w:hanging="567"/>
    </w:pPr>
  </w:style>
  <w:style w:type="paragraph" w:styleId="TOC6">
    <w:name w:val="toc 6"/>
    <w:basedOn w:val="Normal"/>
    <w:next w:val="Normal"/>
    <w:uiPriority w:val="7"/>
    <w:semiHidden/>
    <w:rsid w:val="0027023C"/>
    <w:pPr>
      <w:tabs>
        <w:tab w:val="left" w:pos="1843"/>
        <w:tab w:val="right" w:leader="dot" w:pos="8505"/>
      </w:tabs>
      <w:ind w:left="1843" w:right="567" w:hanging="851"/>
    </w:pPr>
  </w:style>
  <w:style w:type="paragraph" w:styleId="TOC7">
    <w:name w:val="toc 7"/>
    <w:basedOn w:val="Normal"/>
    <w:next w:val="Normal"/>
    <w:uiPriority w:val="7"/>
    <w:semiHidden/>
    <w:rsid w:val="0027023C"/>
    <w:pPr>
      <w:tabs>
        <w:tab w:val="right" w:pos="7655"/>
      </w:tabs>
      <w:ind w:left="2268" w:right="567" w:hanging="1134"/>
    </w:pPr>
  </w:style>
  <w:style w:type="paragraph" w:styleId="TOC8">
    <w:name w:val="toc 8"/>
    <w:basedOn w:val="Normal"/>
    <w:next w:val="Normal"/>
    <w:uiPriority w:val="7"/>
    <w:semiHidden/>
    <w:rsid w:val="0027023C"/>
    <w:pPr>
      <w:tabs>
        <w:tab w:val="right" w:pos="7655"/>
      </w:tabs>
      <w:ind w:left="2268" w:right="567" w:hanging="1134"/>
    </w:pPr>
  </w:style>
  <w:style w:type="paragraph" w:styleId="TOC9">
    <w:name w:val="toc 9"/>
    <w:basedOn w:val="Normal"/>
    <w:next w:val="Normal"/>
    <w:uiPriority w:val="7"/>
    <w:semiHidden/>
    <w:rsid w:val="0027023C"/>
    <w:pPr>
      <w:tabs>
        <w:tab w:val="right" w:pos="7655"/>
      </w:tabs>
      <w:ind w:left="2268" w:right="567" w:hanging="1134"/>
    </w:pPr>
  </w:style>
  <w:style w:type="paragraph" w:customStyle="1" w:styleId="Underrubrik-Eng">
    <w:name w:val="Underrubrik-Eng"/>
    <w:basedOn w:val="Heading2"/>
    <w:next w:val="Normal"/>
    <w:uiPriority w:val="7"/>
    <w:semiHidden/>
    <w:rsid w:val="0027023C"/>
  </w:style>
  <w:style w:type="paragraph" w:customStyle="1" w:styleId="Underrubrik-Sv">
    <w:name w:val="Underrubrik-Sv"/>
    <w:basedOn w:val="Underrubrik-Eng"/>
    <w:uiPriority w:val="7"/>
    <w:semiHidden/>
    <w:rsid w:val="0027023C"/>
  </w:style>
  <w:style w:type="paragraph" w:styleId="BalloonText">
    <w:name w:val="Balloon Text"/>
    <w:basedOn w:val="Normal"/>
    <w:link w:val="BalloonTextChar"/>
    <w:uiPriority w:val="99"/>
    <w:semiHidden/>
    <w:unhideWhenUsed/>
    <w:rsid w:val="008A120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120B"/>
    <w:rPr>
      <w:rFonts w:ascii="Tahoma" w:eastAsia="Times New Roman" w:hAnsi="Tahoma" w:cs="Tahoma"/>
      <w:sz w:val="16"/>
      <w:szCs w:val="16"/>
    </w:rPr>
  </w:style>
  <w:style w:type="paragraph" w:styleId="Bibliography">
    <w:name w:val="Bibliography"/>
    <w:basedOn w:val="Normal"/>
    <w:next w:val="Normal"/>
    <w:uiPriority w:val="37"/>
    <w:semiHidden/>
    <w:unhideWhenUsed/>
    <w:rsid w:val="008A120B"/>
  </w:style>
  <w:style w:type="character" w:styleId="BookTitle">
    <w:name w:val="Book Title"/>
    <w:uiPriority w:val="33"/>
    <w:semiHidden/>
    <w:qFormat/>
    <w:rsid w:val="008A120B"/>
    <w:rPr>
      <w:b/>
      <w:bCs/>
      <w:smallCaps/>
      <w:spacing w:val="5"/>
    </w:rPr>
  </w:style>
  <w:style w:type="table" w:styleId="ColorfulGrid">
    <w:name w:val="Colorful Grid"/>
    <w:basedOn w:val="TableNormal"/>
    <w:uiPriority w:val="73"/>
    <w:rsid w:val="008A12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A120B"/>
    <w:rPr>
      <w:color w:val="000000"/>
    </w:rPr>
    <w:tblPr>
      <w:tblStyleRowBandSize w:val="1"/>
      <w:tblStyleColBandSize w:val="1"/>
      <w:tblBorders>
        <w:insideH w:val="single" w:sz="4" w:space="0" w:color="FFFFFF"/>
      </w:tblBorders>
    </w:tblPr>
    <w:tcPr>
      <w:shd w:val="clear" w:color="auto" w:fill="E7F4D6"/>
    </w:tcPr>
    <w:tblStylePr w:type="firstRow">
      <w:rPr>
        <w:b/>
        <w:bCs/>
      </w:rPr>
      <w:tblPr/>
      <w:tcPr>
        <w:shd w:val="clear" w:color="auto" w:fill="D0EAAD"/>
      </w:tcPr>
    </w:tblStylePr>
    <w:tblStylePr w:type="lastRow">
      <w:rPr>
        <w:b/>
        <w:bCs/>
        <w:color w:val="000000"/>
      </w:rPr>
      <w:tblPr/>
      <w:tcPr>
        <w:shd w:val="clear" w:color="auto" w:fill="D0EAAD"/>
      </w:tcPr>
    </w:tblStylePr>
    <w:tblStylePr w:type="firstCol">
      <w:rPr>
        <w:color w:val="FFFFFF"/>
      </w:rPr>
      <w:tblPr/>
      <w:tcPr>
        <w:shd w:val="clear" w:color="auto" w:fill="679727"/>
      </w:tcPr>
    </w:tblStylePr>
    <w:tblStylePr w:type="lastCol">
      <w:rPr>
        <w:color w:val="FFFFFF"/>
      </w:rPr>
      <w:tblPr/>
      <w:tcPr>
        <w:shd w:val="clear" w:color="auto" w:fill="679727"/>
      </w:tcPr>
    </w:tblStylePr>
    <w:tblStylePr w:type="band1Vert">
      <w:tblPr/>
      <w:tcPr>
        <w:shd w:val="clear" w:color="auto" w:fill="C4E599"/>
      </w:tcPr>
    </w:tblStylePr>
    <w:tblStylePr w:type="band1Horz">
      <w:tblPr/>
      <w:tcPr>
        <w:shd w:val="clear" w:color="auto" w:fill="C4E599"/>
      </w:tcPr>
    </w:tblStylePr>
  </w:style>
  <w:style w:type="table" w:styleId="ColorfulGrid-Accent2">
    <w:name w:val="Colorful Grid Accent 2"/>
    <w:basedOn w:val="TableNormal"/>
    <w:uiPriority w:val="73"/>
    <w:rsid w:val="008A120B"/>
    <w:rPr>
      <w:color w:val="000000"/>
    </w:rPr>
    <w:tblPr>
      <w:tblStyleRowBandSize w:val="1"/>
      <w:tblStyleColBandSize w:val="1"/>
      <w:tblBorders>
        <w:insideH w:val="single" w:sz="4" w:space="0" w:color="FFFFFF"/>
      </w:tblBorders>
    </w:tblPr>
    <w:tcPr>
      <w:shd w:val="clear" w:color="auto" w:fill="DFD8ED"/>
    </w:tcPr>
    <w:tblStylePr w:type="firstRow">
      <w:rPr>
        <w:b/>
        <w:bCs/>
      </w:rPr>
      <w:tblPr/>
      <w:tcPr>
        <w:shd w:val="clear" w:color="auto" w:fill="C0B2DB"/>
      </w:tcPr>
    </w:tblStylePr>
    <w:tblStylePr w:type="lastRow">
      <w:rPr>
        <w:b/>
        <w:bCs/>
        <w:color w:val="000000"/>
      </w:rPr>
      <w:tblPr/>
      <w:tcPr>
        <w:shd w:val="clear" w:color="auto" w:fill="C0B2DB"/>
      </w:tcPr>
    </w:tblStylePr>
    <w:tblStylePr w:type="firstCol">
      <w:rPr>
        <w:color w:val="FFFFFF"/>
      </w:rPr>
      <w:tblPr/>
      <w:tcPr>
        <w:shd w:val="clear" w:color="auto" w:fill="4C3676"/>
      </w:tcPr>
    </w:tblStylePr>
    <w:tblStylePr w:type="lastCol">
      <w:rPr>
        <w:color w:val="FFFFFF"/>
      </w:rPr>
      <w:tblPr/>
      <w:tcPr>
        <w:shd w:val="clear" w:color="auto" w:fill="4C3676"/>
      </w:tcPr>
    </w:tblStylePr>
    <w:tblStylePr w:type="band1Vert">
      <w:tblPr/>
      <w:tcPr>
        <w:shd w:val="clear" w:color="auto" w:fill="B19FD3"/>
      </w:tcPr>
    </w:tblStylePr>
    <w:tblStylePr w:type="band1Horz">
      <w:tblPr/>
      <w:tcPr>
        <w:shd w:val="clear" w:color="auto" w:fill="B19FD3"/>
      </w:tcPr>
    </w:tblStylePr>
  </w:style>
  <w:style w:type="table" w:styleId="ColorfulGrid-Accent3">
    <w:name w:val="Colorful Grid Accent 3"/>
    <w:basedOn w:val="TableNormal"/>
    <w:uiPriority w:val="73"/>
    <w:rsid w:val="008A120B"/>
    <w:rPr>
      <w:color w:val="000000"/>
    </w:rPr>
    <w:tblPr>
      <w:tblStyleRowBandSize w:val="1"/>
      <w:tblStyleColBandSize w:val="1"/>
      <w:tblBorders>
        <w:insideH w:val="single" w:sz="4" w:space="0" w:color="FFFFFF"/>
      </w:tblBorders>
    </w:tblPr>
    <w:tcPr>
      <w:shd w:val="clear" w:color="auto" w:fill="D8EFFB"/>
    </w:tcPr>
    <w:tblStylePr w:type="firstRow">
      <w:rPr>
        <w:b/>
        <w:bCs/>
      </w:rPr>
      <w:tblPr/>
      <w:tcPr>
        <w:shd w:val="clear" w:color="auto" w:fill="B2DFF8"/>
      </w:tcPr>
    </w:tblStylePr>
    <w:tblStylePr w:type="lastRow">
      <w:rPr>
        <w:b/>
        <w:bCs/>
        <w:color w:val="000000"/>
      </w:rPr>
      <w:tblPr/>
      <w:tcPr>
        <w:shd w:val="clear" w:color="auto" w:fill="B2DFF8"/>
      </w:tcPr>
    </w:tblStylePr>
    <w:tblStylePr w:type="firstCol">
      <w:rPr>
        <w:color w:val="FFFFFF"/>
      </w:rPr>
      <w:tblPr/>
      <w:tcPr>
        <w:shd w:val="clear" w:color="auto" w:fill="128BD0"/>
      </w:tcPr>
    </w:tblStylePr>
    <w:tblStylePr w:type="lastCol">
      <w:rPr>
        <w:color w:val="FFFFFF"/>
      </w:rPr>
      <w:tblPr/>
      <w:tcPr>
        <w:shd w:val="clear" w:color="auto" w:fill="128BD0"/>
      </w:tcPr>
    </w:tblStylePr>
    <w:tblStylePr w:type="band1Vert">
      <w:tblPr/>
      <w:tcPr>
        <w:shd w:val="clear" w:color="auto" w:fill="A0D7F6"/>
      </w:tcPr>
    </w:tblStylePr>
    <w:tblStylePr w:type="band1Horz">
      <w:tblPr/>
      <w:tcPr>
        <w:shd w:val="clear" w:color="auto" w:fill="A0D7F6"/>
      </w:tcPr>
    </w:tblStylePr>
  </w:style>
  <w:style w:type="table" w:styleId="ColorfulGrid-Accent4">
    <w:name w:val="Colorful Grid Accent 4"/>
    <w:basedOn w:val="TableNormal"/>
    <w:uiPriority w:val="73"/>
    <w:rsid w:val="008A120B"/>
    <w:rPr>
      <w:color w:val="000000"/>
    </w:rPr>
    <w:tblPr>
      <w:tblStyleRowBandSize w:val="1"/>
      <w:tblStyleColBandSize w:val="1"/>
      <w:tblBorders>
        <w:insideH w:val="single" w:sz="4" w:space="0" w:color="FFFFFF"/>
      </w:tblBorders>
    </w:tblPr>
    <w:tcPr>
      <w:shd w:val="clear" w:color="auto" w:fill="FEF2CF"/>
    </w:tcPr>
    <w:tblStylePr w:type="firstRow">
      <w:rPr>
        <w:b/>
        <w:bCs/>
      </w:rPr>
      <w:tblPr/>
      <w:tcPr>
        <w:shd w:val="clear" w:color="auto" w:fill="FEE69F"/>
      </w:tcPr>
    </w:tblStylePr>
    <w:tblStylePr w:type="lastRow">
      <w:rPr>
        <w:b/>
        <w:bCs/>
        <w:color w:val="000000"/>
      </w:rPr>
      <w:tblPr/>
      <w:tcPr>
        <w:shd w:val="clear" w:color="auto" w:fill="FEE69F"/>
      </w:tcPr>
    </w:tblStylePr>
    <w:tblStylePr w:type="firstCol">
      <w:rPr>
        <w:color w:val="FFFFFF"/>
      </w:rPr>
      <w:tblPr/>
      <w:tcPr>
        <w:shd w:val="clear" w:color="auto" w:fill="C99501"/>
      </w:tcPr>
    </w:tblStylePr>
    <w:tblStylePr w:type="lastCol">
      <w:rPr>
        <w:color w:val="FFFFFF"/>
      </w:rPr>
      <w:tblPr/>
      <w:tcPr>
        <w:shd w:val="clear" w:color="auto" w:fill="C99501"/>
      </w:tcPr>
    </w:tblStylePr>
    <w:tblStylePr w:type="band1Vert">
      <w:tblPr/>
      <w:tcPr>
        <w:shd w:val="clear" w:color="auto" w:fill="FEDF88"/>
      </w:tcPr>
    </w:tblStylePr>
    <w:tblStylePr w:type="band1Horz">
      <w:tblPr/>
      <w:tcPr>
        <w:shd w:val="clear" w:color="auto" w:fill="FEDF88"/>
      </w:tcPr>
    </w:tblStylePr>
  </w:style>
  <w:style w:type="table" w:styleId="ColorfulGrid-Accent5">
    <w:name w:val="Colorful Grid Accent 5"/>
    <w:basedOn w:val="TableNormal"/>
    <w:uiPriority w:val="73"/>
    <w:rsid w:val="008A120B"/>
    <w:rPr>
      <w:color w:val="000000"/>
    </w:rPr>
    <w:tblPr>
      <w:tblStyleRowBandSize w:val="1"/>
      <w:tblStyleColBandSize w:val="1"/>
      <w:tblBorders>
        <w:insideH w:val="single" w:sz="4" w:space="0" w:color="FFFFFF"/>
      </w:tblBorders>
    </w:tblPr>
    <w:tcPr>
      <w:shd w:val="clear" w:color="auto" w:fill="FAD9D7"/>
    </w:tcPr>
    <w:tblStylePr w:type="firstRow">
      <w:rPr>
        <w:b/>
        <w:bCs/>
      </w:rPr>
      <w:tblPr/>
      <w:tcPr>
        <w:shd w:val="clear" w:color="auto" w:fill="F6B4AF"/>
      </w:tcPr>
    </w:tblStylePr>
    <w:tblStylePr w:type="lastRow">
      <w:rPr>
        <w:b/>
        <w:bCs/>
        <w:color w:val="000000"/>
      </w:rPr>
      <w:tblPr/>
      <w:tcPr>
        <w:shd w:val="clear" w:color="auto" w:fill="F6B4AF"/>
      </w:tcPr>
    </w:tblStylePr>
    <w:tblStylePr w:type="firstCol">
      <w:rPr>
        <w:color w:val="FFFFFF"/>
      </w:rPr>
      <w:tblPr/>
      <w:tcPr>
        <w:shd w:val="clear" w:color="auto" w:fill="C32115"/>
      </w:tcPr>
    </w:tblStylePr>
    <w:tblStylePr w:type="lastCol">
      <w:rPr>
        <w:color w:val="FFFFFF"/>
      </w:rPr>
      <w:tblPr/>
      <w:tcPr>
        <w:shd w:val="clear" w:color="auto" w:fill="C32115"/>
      </w:tcPr>
    </w:tblStylePr>
    <w:tblStylePr w:type="band1Vert">
      <w:tblPr/>
      <w:tcPr>
        <w:shd w:val="clear" w:color="auto" w:fill="F4A29C"/>
      </w:tcPr>
    </w:tblStylePr>
    <w:tblStylePr w:type="band1Horz">
      <w:tblPr/>
      <w:tcPr>
        <w:shd w:val="clear" w:color="auto" w:fill="F4A29C"/>
      </w:tcPr>
    </w:tblStylePr>
  </w:style>
  <w:style w:type="table" w:styleId="ColorfulGrid-Accent6">
    <w:name w:val="Colorful Grid Accent 6"/>
    <w:basedOn w:val="TableNormal"/>
    <w:uiPriority w:val="73"/>
    <w:rsid w:val="008A120B"/>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List">
    <w:name w:val="Colorful List"/>
    <w:basedOn w:val="TableNormal"/>
    <w:uiPriority w:val="72"/>
    <w:rsid w:val="008A12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A120B"/>
    <w:rPr>
      <w:color w:val="000000"/>
    </w:rPr>
    <w:tblPr>
      <w:tblStyleRowBandSize w:val="1"/>
      <w:tblStyleColBandSize w:val="1"/>
    </w:tblPr>
    <w:tcPr>
      <w:shd w:val="clear" w:color="auto" w:fill="F3F9EA"/>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cPr>
    </w:tblStylePr>
    <w:tblStylePr w:type="band1Horz">
      <w:tblPr/>
      <w:tcPr>
        <w:shd w:val="clear" w:color="auto" w:fill="E7F4D6"/>
      </w:tcPr>
    </w:tblStylePr>
  </w:style>
  <w:style w:type="table" w:styleId="ColorfulList-Accent2">
    <w:name w:val="Colorful List Accent 2"/>
    <w:basedOn w:val="TableNormal"/>
    <w:uiPriority w:val="72"/>
    <w:rsid w:val="008A120B"/>
    <w:rPr>
      <w:color w:val="000000"/>
    </w:rPr>
    <w:tblPr>
      <w:tblStyleRowBandSize w:val="1"/>
      <w:tblStyleColBandSize w:val="1"/>
    </w:tblPr>
    <w:tcPr>
      <w:shd w:val="clear" w:color="auto" w:fill="EFECF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9"/>
      </w:tcPr>
    </w:tblStylePr>
    <w:tblStylePr w:type="band1Horz">
      <w:tblPr/>
      <w:tcPr>
        <w:shd w:val="clear" w:color="auto" w:fill="DFD8ED"/>
      </w:tcPr>
    </w:tblStylePr>
  </w:style>
  <w:style w:type="table" w:styleId="ColorfulList-Accent3">
    <w:name w:val="Colorful List Accent 3"/>
    <w:basedOn w:val="TableNormal"/>
    <w:uiPriority w:val="72"/>
    <w:rsid w:val="008A120B"/>
    <w:rPr>
      <w:color w:val="000000"/>
    </w:rPr>
    <w:tblPr>
      <w:tblStyleRowBandSize w:val="1"/>
      <w:tblStyleColBandSize w:val="1"/>
    </w:tblPr>
    <w:tcPr>
      <w:shd w:val="clear" w:color="auto" w:fill="ECF7FD"/>
    </w:tcPr>
    <w:tblStylePr w:type="firstRow">
      <w:rPr>
        <w:b/>
        <w:bCs/>
        <w:color w:val="FFFFFF"/>
      </w:rPr>
      <w:tblPr/>
      <w:tcPr>
        <w:tcBorders>
          <w:bottom w:val="single" w:sz="12" w:space="0" w:color="FFFFFF"/>
        </w:tcBorders>
        <w:shd w:val="clear" w:color="auto" w:fill="D7A001"/>
      </w:tcPr>
    </w:tblStylePr>
    <w:tblStylePr w:type="lastRow">
      <w:rPr>
        <w:b/>
        <w:bCs/>
        <w:color w:val="D7A0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BFA"/>
      </w:tcPr>
    </w:tblStylePr>
    <w:tblStylePr w:type="band1Horz">
      <w:tblPr/>
      <w:tcPr>
        <w:shd w:val="clear" w:color="auto" w:fill="D8EFFB"/>
      </w:tcPr>
    </w:tblStylePr>
  </w:style>
  <w:style w:type="table" w:styleId="ColorfulList-Accent4">
    <w:name w:val="Colorful List Accent 4"/>
    <w:basedOn w:val="TableNormal"/>
    <w:uiPriority w:val="72"/>
    <w:rsid w:val="008A120B"/>
    <w:rPr>
      <w:color w:val="000000"/>
    </w:rPr>
    <w:tblPr>
      <w:tblStyleRowBandSize w:val="1"/>
      <w:tblStyleColBandSize w:val="1"/>
    </w:tblPr>
    <w:tcPr>
      <w:shd w:val="clear" w:color="auto" w:fill="FFF8E7"/>
    </w:tcPr>
    <w:tblStylePr w:type="firstRow">
      <w:rPr>
        <w:b/>
        <w:bCs/>
        <w:color w:val="FFFFFF"/>
      </w:rPr>
      <w:tblPr/>
      <w:tcPr>
        <w:tcBorders>
          <w:bottom w:val="single" w:sz="12" w:space="0" w:color="FFFFFF"/>
        </w:tcBorders>
        <w:shd w:val="clear" w:color="auto" w:fill="1495DE"/>
      </w:tcPr>
    </w:tblStylePr>
    <w:tblStylePr w:type="lastRow">
      <w:rPr>
        <w:b/>
        <w:bCs/>
        <w:color w:val="1495D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3"/>
      </w:tcPr>
    </w:tblStylePr>
    <w:tblStylePr w:type="band1Horz">
      <w:tblPr/>
      <w:tcPr>
        <w:shd w:val="clear" w:color="auto" w:fill="FEF2CF"/>
      </w:tcPr>
    </w:tblStylePr>
  </w:style>
  <w:style w:type="table" w:styleId="ColorfulList-Accent5">
    <w:name w:val="Colorful List Accent 5"/>
    <w:basedOn w:val="TableNormal"/>
    <w:uiPriority w:val="72"/>
    <w:rsid w:val="008A120B"/>
    <w:rPr>
      <w:color w:val="000000"/>
    </w:rPr>
    <w:tblPr>
      <w:tblStyleRowBandSize w:val="1"/>
      <w:tblStyleColBandSize w:val="1"/>
    </w:tblPr>
    <w:tcPr>
      <w:shd w:val="clear" w:color="auto" w:fill="FCEC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CD"/>
      </w:tcPr>
    </w:tblStylePr>
    <w:tblStylePr w:type="band1Horz">
      <w:tblPr/>
      <w:tcPr>
        <w:shd w:val="clear" w:color="auto" w:fill="FAD9D7"/>
      </w:tcPr>
    </w:tblStylePr>
  </w:style>
  <w:style w:type="table" w:styleId="ColorfulList-Accent6">
    <w:name w:val="Colorful List Accent 6"/>
    <w:basedOn w:val="TableNormal"/>
    <w:uiPriority w:val="72"/>
    <w:rsid w:val="008A120B"/>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D02317"/>
      </w:tcPr>
    </w:tblStylePr>
    <w:tblStylePr w:type="lastRow">
      <w:rPr>
        <w:b/>
        <w:bCs/>
        <w:color w:val="D0231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Shading">
    <w:name w:val="Colorful Shading"/>
    <w:basedOn w:val="TableNormal"/>
    <w:uiPriority w:val="71"/>
    <w:rsid w:val="008A120B"/>
    <w:rPr>
      <w:color w:val="000000"/>
    </w:rPr>
    <w:tblPr>
      <w:tblStyleRowBandSize w:val="1"/>
      <w:tblStyleColBandSize w:val="1"/>
      <w:tblBorders>
        <w:top w:val="single" w:sz="24" w:space="0" w:color="66499E"/>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A120B"/>
    <w:rPr>
      <w:color w:val="000000"/>
    </w:rPr>
    <w:tblPr>
      <w:tblStyleRowBandSize w:val="1"/>
      <w:tblStyleColBandSize w:val="1"/>
      <w:tblBorders>
        <w:top w:val="single" w:sz="24" w:space="0" w:color="66499E"/>
        <w:left w:val="single" w:sz="4" w:space="0" w:color="8ACA34"/>
        <w:bottom w:val="single" w:sz="4" w:space="0" w:color="8ACA34"/>
        <w:right w:val="single" w:sz="4" w:space="0" w:color="8ACA34"/>
        <w:insideH w:val="single" w:sz="4" w:space="0" w:color="FFFFFF"/>
        <w:insideV w:val="single" w:sz="4" w:space="0" w:color="FFFFFF"/>
      </w:tblBorders>
    </w:tblPr>
    <w:tcPr>
      <w:shd w:val="clear" w:color="auto" w:fill="F3F9EA"/>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791F"/>
      </w:tcPr>
    </w:tblStylePr>
    <w:tblStylePr w:type="firstCol">
      <w:rPr>
        <w:color w:val="FFFFFF"/>
      </w:rPr>
      <w:tblPr/>
      <w:tcPr>
        <w:tcBorders>
          <w:top w:val="nil"/>
          <w:left w:val="nil"/>
          <w:bottom w:val="nil"/>
          <w:right w:val="nil"/>
          <w:insideH w:val="single" w:sz="4" w:space="0" w:color="52791F"/>
          <w:insideV w:val="nil"/>
        </w:tcBorders>
        <w:shd w:val="clear" w:color="auto" w:fill="52791F"/>
      </w:tcPr>
    </w:tblStylePr>
    <w:tblStylePr w:type="lastCol">
      <w:rPr>
        <w:color w:val="FFFFFF"/>
      </w:rPr>
      <w:tblPr/>
      <w:tcPr>
        <w:tcBorders>
          <w:top w:val="nil"/>
          <w:left w:val="nil"/>
          <w:bottom w:val="nil"/>
          <w:right w:val="nil"/>
          <w:insideH w:val="nil"/>
          <w:insideV w:val="nil"/>
        </w:tcBorders>
        <w:shd w:val="clear" w:color="auto" w:fill="52791F"/>
      </w:tcPr>
    </w:tblStylePr>
    <w:tblStylePr w:type="band1Vert">
      <w:tblPr/>
      <w:tcPr>
        <w:shd w:val="clear" w:color="auto" w:fill="D0EAAD"/>
      </w:tcPr>
    </w:tblStylePr>
    <w:tblStylePr w:type="band1Horz">
      <w:tblPr/>
      <w:tcPr>
        <w:shd w:val="clear" w:color="auto" w:fill="C4E599"/>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A120B"/>
    <w:rPr>
      <w:color w:val="000000"/>
    </w:rPr>
    <w:tblPr>
      <w:tblStyleRowBandSize w:val="1"/>
      <w:tblStyleColBandSize w:val="1"/>
      <w:tblBorders>
        <w:top w:val="single" w:sz="24" w:space="0" w:color="66499E"/>
        <w:left w:val="single" w:sz="4" w:space="0" w:color="66499E"/>
        <w:bottom w:val="single" w:sz="4" w:space="0" w:color="66499E"/>
        <w:right w:val="single" w:sz="4" w:space="0" w:color="66499E"/>
        <w:insideH w:val="single" w:sz="4" w:space="0" w:color="FFFFFF"/>
        <w:insideV w:val="single" w:sz="4" w:space="0" w:color="FFFFFF"/>
      </w:tblBorders>
    </w:tblPr>
    <w:tcPr>
      <w:shd w:val="clear" w:color="auto" w:fill="EFECF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2B5E"/>
      </w:tcPr>
    </w:tblStylePr>
    <w:tblStylePr w:type="firstCol">
      <w:rPr>
        <w:color w:val="FFFFFF"/>
      </w:rPr>
      <w:tblPr/>
      <w:tcPr>
        <w:tcBorders>
          <w:top w:val="nil"/>
          <w:left w:val="nil"/>
          <w:bottom w:val="nil"/>
          <w:right w:val="nil"/>
          <w:insideH w:val="single" w:sz="4" w:space="0" w:color="3D2B5E"/>
          <w:insideV w:val="nil"/>
        </w:tcBorders>
        <w:shd w:val="clear" w:color="auto" w:fill="3D2B5E"/>
      </w:tcPr>
    </w:tblStylePr>
    <w:tblStylePr w:type="lastCol">
      <w:rPr>
        <w:color w:val="FFFFFF"/>
      </w:rPr>
      <w:tblPr/>
      <w:tcPr>
        <w:tcBorders>
          <w:top w:val="nil"/>
          <w:left w:val="nil"/>
          <w:bottom w:val="nil"/>
          <w:right w:val="nil"/>
          <w:insideH w:val="nil"/>
          <w:insideV w:val="nil"/>
        </w:tcBorders>
        <w:shd w:val="clear" w:color="auto" w:fill="3D2B5E"/>
      </w:tcPr>
    </w:tblStylePr>
    <w:tblStylePr w:type="band1Vert">
      <w:tblPr/>
      <w:tcPr>
        <w:shd w:val="clear" w:color="auto" w:fill="C0B2DB"/>
      </w:tcPr>
    </w:tblStylePr>
    <w:tblStylePr w:type="band1Horz">
      <w:tblPr/>
      <w:tcPr>
        <w:shd w:val="clear" w:color="auto" w:fill="B19FD3"/>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A120B"/>
    <w:rPr>
      <w:color w:val="000000"/>
    </w:rPr>
    <w:tblPr>
      <w:tblStyleRowBandSize w:val="1"/>
      <w:tblStyleColBandSize w:val="1"/>
      <w:tblBorders>
        <w:top w:val="single" w:sz="24" w:space="0" w:color="FEC111"/>
        <w:left w:val="single" w:sz="4" w:space="0" w:color="41B0EE"/>
        <w:bottom w:val="single" w:sz="4" w:space="0" w:color="41B0EE"/>
        <w:right w:val="single" w:sz="4" w:space="0" w:color="41B0EE"/>
        <w:insideH w:val="single" w:sz="4" w:space="0" w:color="FFFFFF"/>
        <w:insideV w:val="single" w:sz="4" w:space="0" w:color="FFFFFF"/>
      </w:tblBorders>
    </w:tblPr>
    <w:tcPr>
      <w:shd w:val="clear" w:color="auto" w:fill="ECF7FD"/>
    </w:tcPr>
    <w:tblStylePr w:type="firstRow">
      <w:rPr>
        <w:b/>
        <w:bCs/>
      </w:rPr>
      <w:tblPr/>
      <w:tcPr>
        <w:tcBorders>
          <w:top w:val="nil"/>
          <w:left w:val="nil"/>
          <w:bottom w:val="single" w:sz="24" w:space="0" w:color="FEC11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6FA6"/>
      </w:tcPr>
    </w:tblStylePr>
    <w:tblStylePr w:type="firstCol">
      <w:rPr>
        <w:color w:val="FFFFFF"/>
      </w:rPr>
      <w:tblPr/>
      <w:tcPr>
        <w:tcBorders>
          <w:top w:val="nil"/>
          <w:left w:val="nil"/>
          <w:bottom w:val="nil"/>
          <w:right w:val="nil"/>
          <w:insideH w:val="single" w:sz="4" w:space="0" w:color="0F6FA6"/>
          <w:insideV w:val="nil"/>
        </w:tcBorders>
        <w:shd w:val="clear" w:color="auto" w:fill="0F6FA6"/>
      </w:tcPr>
    </w:tblStylePr>
    <w:tblStylePr w:type="lastCol">
      <w:rPr>
        <w:color w:val="FFFFFF"/>
      </w:rPr>
      <w:tblPr/>
      <w:tcPr>
        <w:tcBorders>
          <w:top w:val="nil"/>
          <w:left w:val="nil"/>
          <w:bottom w:val="nil"/>
          <w:right w:val="nil"/>
          <w:insideH w:val="nil"/>
          <w:insideV w:val="nil"/>
        </w:tcBorders>
        <w:shd w:val="clear" w:color="auto" w:fill="0F6FA6"/>
      </w:tcPr>
    </w:tblStylePr>
    <w:tblStylePr w:type="band1Vert">
      <w:tblPr/>
      <w:tcPr>
        <w:shd w:val="clear" w:color="auto" w:fill="B2DFF8"/>
      </w:tcPr>
    </w:tblStylePr>
    <w:tblStylePr w:type="band1Horz">
      <w:tblPr/>
      <w:tcPr>
        <w:shd w:val="clear" w:color="auto" w:fill="A0D7F6"/>
      </w:tcPr>
    </w:tblStylePr>
  </w:style>
  <w:style w:type="table" w:styleId="ColorfulShading-Accent4">
    <w:name w:val="Colorful Shading Accent 4"/>
    <w:basedOn w:val="TableNormal"/>
    <w:uiPriority w:val="71"/>
    <w:rsid w:val="008A120B"/>
    <w:rPr>
      <w:color w:val="000000"/>
    </w:rPr>
    <w:tblPr>
      <w:tblStyleRowBandSize w:val="1"/>
      <w:tblStyleColBandSize w:val="1"/>
      <w:tblBorders>
        <w:top w:val="single" w:sz="24" w:space="0" w:color="41B0EE"/>
        <w:left w:val="single" w:sz="4" w:space="0" w:color="FEC111"/>
        <w:bottom w:val="single" w:sz="4" w:space="0" w:color="FEC111"/>
        <w:right w:val="single" w:sz="4" w:space="0" w:color="FEC111"/>
        <w:insideH w:val="single" w:sz="4" w:space="0" w:color="FFFFFF"/>
        <w:insideV w:val="single" w:sz="4" w:space="0" w:color="FFFFFF"/>
      </w:tblBorders>
    </w:tblPr>
    <w:tcPr>
      <w:shd w:val="clear" w:color="auto" w:fill="FFF8E7"/>
    </w:tcPr>
    <w:tblStylePr w:type="firstRow">
      <w:rPr>
        <w:b/>
        <w:bCs/>
      </w:rPr>
      <w:tblPr/>
      <w:tcPr>
        <w:tcBorders>
          <w:top w:val="nil"/>
          <w:left w:val="nil"/>
          <w:bottom w:val="single" w:sz="24" w:space="0" w:color="41B0E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17700"/>
      </w:tcPr>
    </w:tblStylePr>
    <w:tblStylePr w:type="firstCol">
      <w:rPr>
        <w:color w:val="FFFFFF"/>
      </w:rPr>
      <w:tblPr/>
      <w:tcPr>
        <w:tcBorders>
          <w:top w:val="nil"/>
          <w:left w:val="nil"/>
          <w:bottom w:val="nil"/>
          <w:right w:val="nil"/>
          <w:insideH w:val="single" w:sz="4" w:space="0" w:color="A17700"/>
          <w:insideV w:val="nil"/>
        </w:tcBorders>
        <w:shd w:val="clear" w:color="auto" w:fill="A17700"/>
      </w:tcPr>
    </w:tblStylePr>
    <w:tblStylePr w:type="lastCol">
      <w:rPr>
        <w:color w:val="FFFFFF"/>
      </w:rPr>
      <w:tblPr/>
      <w:tcPr>
        <w:tcBorders>
          <w:top w:val="nil"/>
          <w:left w:val="nil"/>
          <w:bottom w:val="nil"/>
          <w:right w:val="nil"/>
          <w:insideH w:val="nil"/>
          <w:insideV w:val="nil"/>
        </w:tcBorders>
        <w:shd w:val="clear" w:color="auto" w:fill="A17700"/>
      </w:tcPr>
    </w:tblStylePr>
    <w:tblStylePr w:type="band1Vert">
      <w:tblPr/>
      <w:tcPr>
        <w:shd w:val="clear" w:color="auto" w:fill="FEE69F"/>
      </w:tcPr>
    </w:tblStylePr>
    <w:tblStylePr w:type="band1Horz">
      <w:tblPr/>
      <w:tcPr>
        <w:shd w:val="clear" w:color="auto" w:fill="FEDF88"/>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A120B"/>
    <w:rPr>
      <w:color w:val="000000"/>
    </w:rPr>
    <w:tblPr>
      <w:tblStyleRowBandSize w:val="1"/>
      <w:tblStyleColBandSize w:val="1"/>
      <w:tblBorders>
        <w:top w:val="single" w:sz="24" w:space="0" w:color="B2B2B2"/>
        <w:left w:val="single" w:sz="4" w:space="0" w:color="E94539"/>
        <w:bottom w:val="single" w:sz="4" w:space="0" w:color="E94539"/>
        <w:right w:val="single" w:sz="4" w:space="0" w:color="E94539"/>
        <w:insideH w:val="single" w:sz="4" w:space="0" w:color="FFFFFF"/>
        <w:insideV w:val="single" w:sz="4" w:space="0" w:color="FFFFFF"/>
      </w:tblBorders>
    </w:tblPr>
    <w:tcPr>
      <w:shd w:val="clear" w:color="auto" w:fill="FCEC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C1A11"/>
      </w:tcPr>
    </w:tblStylePr>
    <w:tblStylePr w:type="firstCol">
      <w:rPr>
        <w:color w:val="FFFFFF"/>
      </w:rPr>
      <w:tblPr/>
      <w:tcPr>
        <w:tcBorders>
          <w:top w:val="nil"/>
          <w:left w:val="nil"/>
          <w:bottom w:val="nil"/>
          <w:right w:val="nil"/>
          <w:insideH w:val="single" w:sz="4" w:space="0" w:color="9C1A11"/>
          <w:insideV w:val="nil"/>
        </w:tcBorders>
        <w:shd w:val="clear" w:color="auto" w:fill="9C1A11"/>
      </w:tcPr>
    </w:tblStylePr>
    <w:tblStylePr w:type="lastCol">
      <w:rPr>
        <w:color w:val="FFFFFF"/>
      </w:rPr>
      <w:tblPr/>
      <w:tcPr>
        <w:tcBorders>
          <w:top w:val="nil"/>
          <w:left w:val="nil"/>
          <w:bottom w:val="nil"/>
          <w:right w:val="nil"/>
          <w:insideH w:val="nil"/>
          <w:insideV w:val="nil"/>
        </w:tcBorders>
        <w:shd w:val="clear" w:color="auto" w:fill="9C1A11"/>
      </w:tcPr>
    </w:tblStylePr>
    <w:tblStylePr w:type="band1Vert">
      <w:tblPr/>
      <w:tcPr>
        <w:shd w:val="clear" w:color="auto" w:fill="F6B4AF"/>
      </w:tcPr>
    </w:tblStylePr>
    <w:tblStylePr w:type="band1Horz">
      <w:tblPr/>
      <w:tcPr>
        <w:shd w:val="clear" w:color="auto" w:fill="F4A29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A120B"/>
    <w:rPr>
      <w:color w:val="000000"/>
    </w:rPr>
    <w:tblPr>
      <w:tblStyleRowBandSize w:val="1"/>
      <w:tblStyleColBandSize w:val="1"/>
      <w:tblBorders>
        <w:top w:val="single" w:sz="24" w:space="0" w:color="E94539"/>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9453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8A120B"/>
    <w:rPr>
      <w:sz w:val="16"/>
      <w:szCs w:val="16"/>
    </w:rPr>
  </w:style>
  <w:style w:type="paragraph" w:styleId="CommentText">
    <w:name w:val="annotation text"/>
    <w:basedOn w:val="Normal"/>
    <w:link w:val="CommentTextChar"/>
    <w:uiPriority w:val="99"/>
    <w:unhideWhenUsed/>
    <w:rsid w:val="008A120B"/>
    <w:pPr>
      <w:spacing w:line="240" w:lineRule="auto"/>
    </w:pPr>
    <w:rPr>
      <w:sz w:val="20"/>
      <w:szCs w:val="20"/>
    </w:rPr>
  </w:style>
  <w:style w:type="character" w:customStyle="1" w:styleId="CommentTextChar">
    <w:name w:val="Comment Text Char"/>
    <w:link w:val="CommentText"/>
    <w:uiPriority w:val="99"/>
    <w:rsid w:val="008A120B"/>
    <w:rPr>
      <w:rFonts w:ascii="SEB Basic" w:eastAsia="Times New Roman" w:hAnsi="SEB Basic" w:cs="Times New Roman"/>
      <w:sz w:val="20"/>
      <w:szCs w:val="20"/>
    </w:rPr>
  </w:style>
  <w:style w:type="paragraph" w:styleId="CommentSubject">
    <w:name w:val="annotation subject"/>
    <w:basedOn w:val="CommentText"/>
    <w:next w:val="CommentText"/>
    <w:link w:val="CommentSubjectChar"/>
    <w:uiPriority w:val="99"/>
    <w:semiHidden/>
    <w:unhideWhenUsed/>
    <w:rsid w:val="008A120B"/>
    <w:rPr>
      <w:b/>
      <w:bCs/>
    </w:rPr>
  </w:style>
  <w:style w:type="character" w:customStyle="1" w:styleId="CommentSubjectChar">
    <w:name w:val="Comment Subject Char"/>
    <w:link w:val="CommentSubject"/>
    <w:uiPriority w:val="99"/>
    <w:semiHidden/>
    <w:rsid w:val="008A120B"/>
    <w:rPr>
      <w:rFonts w:ascii="SEB Basic" w:eastAsia="Times New Roman" w:hAnsi="SEB Basic" w:cs="Times New Roman"/>
      <w:b/>
      <w:bCs/>
      <w:sz w:val="20"/>
      <w:szCs w:val="20"/>
    </w:rPr>
  </w:style>
  <w:style w:type="table" w:styleId="DarkList">
    <w:name w:val="Dark List"/>
    <w:basedOn w:val="TableNormal"/>
    <w:uiPriority w:val="70"/>
    <w:rsid w:val="008A12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A120B"/>
    <w:rPr>
      <w:color w:val="FFFFFF"/>
    </w:rPr>
    <w:tblPr>
      <w:tblStyleRowBandSize w:val="1"/>
      <w:tblStyleColBandSize w:val="1"/>
    </w:tblPr>
    <w:tcPr>
      <w:shd w:val="clear" w:color="auto" w:fill="8ACA3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641A"/>
      </w:tcPr>
    </w:tblStylePr>
    <w:tblStylePr w:type="firstCol">
      <w:tblPr/>
      <w:tcPr>
        <w:tcBorders>
          <w:top w:val="nil"/>
          <w:left w:val="nil"/>
          <w:bottom w:val="nil"/>
          <w:right w:val="single" w:sz="18" w:space="0" w:color="FFFFFF"/>
          <w:insideH w:val="nil"/>
          <w:insideV w:val="nil"/>
        </w:tcBorders>
        <w:shd w:val="clear" w:color="auto" w:fill="679727"/>
      </w:tcPr>
    </w:tblStylePr>
    <w:tblStylePr w:type="lastCol">
      <w:tblPr/>
      <w:tcPr>
        <w:tcBorders>
          <w:top w:val="nil"/>
          <w:left w:val="single" w:sz="18" w:space="0" w:color="FFFFFF"/>
          <w:bottom w:val="nil"/>
          <w:right w:val="nil"/>
          <w:insideH w:val="nil"/>
          <w:insideV w:val="nil"/>
        </w:tcBorders>
        <w:shd w:val="clear" w:color="auto" w:fill="679727"/>
      </w:tcPr>
    </w:tblStylePr>
    <w:tblStylePr w:type="band1Vert">
      <w:tblPr/>
      <w:tcPr>
        <w:tcBorders>
          <w:top w:val="nil"/>
          <w:left w:val="nil"/>
          <w:bottom w:val="nil"/>
          <w:right w:val="nil"/>
          <w:insideH w:val="nil"/>
          <w:insideV w:val="nil"/>
        </w:tcBorders>
        <w:shd w:val="clear" w:color="auto" w:fill="679727"/>
      </w:tcPr>
    </w:tblStylePr>
    <w:tblStylePr w:type="band1Horz">
      <w:tblPr/>
      <w:tcPr>
        <w:tcBorders>
          <w:top w:val="nil"/>
          <w:left w:val="nil"/>
          <w:bottom w:val="nil"/>
          <w:right w:val="nil"/>
          <w:insideH w:val="nil"/>
          <w:insideV w:val="nil"/>
        </w:tcBorders>
        <w:shd w:val="clear" w:color="auto" w:fill="679727"/>
      </w:tcPr>
    </w:tblStylePr>
  </w:style>
  <w:style w:type="table" w:styleId="DarkList-Accent2">
    <w:name w:val="Dark List Accent 2"/>
    <w:basedOn w:val="TableNormal"/>
    <w:uiPriority w:val="70"/>
    <w:rsid w:val="008A120B"/>
    <w:rPr>
      <w:color w:val="FFFFFF"/>
    </w:rPr>
    <w:tblPr>
      <w:tblStyleRowBandSize w:val="1"/>
      <w:tblStyleColBandSize w:val="1"/>
    </w:tblPr>
    <w:tcPr>
      <w:shd w:val="clear" w:color="auto" w:fill="6649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44E"/>
      </w:tcPr>
    </w:tblStylePr>
    <w:tblStylePr w:type="firstCol">
      <w:tblPr/>
      <w:tcPr>
        <w:tcBorders>
          <w:top w:val="nil"/>
          <w:left w:val="nil"/>
          <w:bottom w:val="nil"/>
          <w:right w:val="single" w:sz="18" w:space="0" w:color="FFFFFF"/>
          <w:insideH w:val="nil"/>
          <w:insideV w:val="nil"/>
        </w:tcBorders>
        <w:shd w:val="clear" w:color="auto" w:fill="4C3676"/>
      </w:tcPr>
    </w:tblStylePr>
    <w:tblStylePr w:type="lastCol">
      <w:tblPr/>
      <w:tcPr>
        <w:tcBorders>
          <w:top w:val="nil"/>
          <w:left w:val="single" w:sz="18" w:space="0" w:color="FFFFFF"/>
          <w:bottom w:val="nil"/>
          <w:right w:val="nil"/>
          <w:insideH w:val="nil"/>
          <w:insideV w:val="nil"/>
        </w:tcBorders>
        <w:shd w:val="clear" w:color="auto" w:fill="4C3676"/>
      </w:tcPr>
    </w:tblStylePr>
    <w:tblStylePr w:type="band1Vert">
      <w:tblPr/>
      <w:tcPr>
        <w:tcBorders>
          <w:top w:val="nil"/>
          <w:left w:val="nil"/>
          <w:bottom w:val="nil"/>
          <w:right w:val="nil"/>
          <w:insideH w:val="nil"/>
          <w:insideV w:val="nil"/>
        </w:tcBorders>
        <w:shd w:val="clear" w:color="auto" w:fill="4C3676"/>
      </w:tcPr>
    </w:tblStylePr>
    <w:tblStylePr w:type="band1Horz">
      <w:tblPr/>
      <w:tcPr>
        <w:tcBorders>
          <w:top w:val="nil"/>
          <w:left w:val="nil"/>
          <w:bottom w:val="nil"/>
          <w:right w:val="nil"/>
          <w:insideH w:val="nil"/>
          <w:insideV w:val="nil"/>
        </w:tcBorders>
        <w:shd w:val="clear" w:color="auto" w:fill="4C3676"/>
      </w:tcPr>
    </w:tblStylePr>
  </w:style>
  <w:style w:type="table" w:styleId="DarkList-Accent3">
    <w:name w:val="Dark List Accent 3"/>
    <w:basedOn w:val="TableNormal"/>
    <w:uiPriority w:val="70"/>
    <w:rsid w:val="008A120B"/>
    <w:rPr>
      <w:color w:val="FFFFFF"/>
    </w:rPr>
    <w:tblPr>
      <w:tblStyleRowBandSize w:val="1"/>
      <w:tblStyleColBandSize w:val="1"/>
    </w:tblPr>
    <w:tcPr>
      <w:shd w:val="clear" w:color="auto" w:fill="41B0E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5C8A"/>
      </w:tcPr>
    </w:tblStylePr>
    <w:tblStylePr w:type="firstCol">
      <w:tblPr/>
      <w:tcPr>
        <w:tcBorders>
          <w:top w:val="nil"/>
          <w:left w:val="nil"/>
          <w:bottom w:val="nil"/>
          <w:right w:val="single" w:sz="18" w:space="0" w:color="FFFFFF"/>
          <w:insideH w:val="nil"/>
          <w:insideV w:val="nil"/>
        </w:tcBorders>
        <w:shd w:val="clear" w:color="auto" w:fill="128BD0"/>
      </w:tcPr>
    </w:tblStylePr>
    <w:tblStylePr w:type="lastCol">
      <w:tblPr/>
      <w:tcPr>
        <w:tcBorders>
          <w:top w:val="nil"/>
          <w:left w:val="single" w:sz="18" w:space="0" w:color="FFFFFF"/>
          <w:bottom w:val="nil"/>
          <w:right w:val="nil"/>
          <w:insideH w:val="nil"/>
          <w:insideV w:val="nil"/>
        </w:tcBorders>
        <w:shd w:val="clear" w:color="auto" w:fill="128BD0"/>
      </w:tcPr>
    </w:tblStylePr>
    <w:tblStylePr w:type="band1Vert">
      <w:tblPr/>
      <w:tcPr>
        <w:tcBorders>
          <w:top w:val="nil"/>
          <w:left w:val="nil"/>
          <w:bottom w:val="nil"/>
          <w:right w:val="nil"/>
          <w:insideH w:val="nil"/>
          <w:insideV w:val="nil"/>
        </w:tcBorders>
        <w:shd w:val="clear" w:color="auto" w:fill="128BD0"/>
      </w:tcPr>
    </w:tblStylePr>
    <w:tblStylePr w:type="band1Horz">
      <w:tblPr/>
      <w:tcPr>
        <w:tcBorders>
          <w:top w:val="nil"/>
          <w:left w:val="nil"/>
          <w:bottom w:val="nil"/>
          <w:right w:val="nil"/>
          <w:insideH w:val="nil"/>
          <w:insideV w:val="nil"/>
        </w:tcBorders>
        <w:shd w:val="clear" w:color="auto" w:fill="128BD0"/>
      </w:tcPr>
    </w:tblStylePr>
  </w:style>
  <w:style w:type="table" w:styleId="DarkList-Accent4">
    <w:name w:val="Dark List Accent 4"/>
    <w:basedOn w:val="TableNormal"/>
    <w:uiPriority w:val="70"/>
    <w:rsid w:val="008A120B"/>
    <w:rPr>
      <w:color w:val="FFFFFF"/>
    </w:rPr>
    <w:tblPr>
      <w:tblStyleRowBandSize w:val="1"/>
      <w:tblStyleColBandSize w:val="1"/>
    </w:tblPr>
    <w:tcPr>
      <w:shd w:val="clear" w:color="auto" w:fill="FEC11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66300"/>
      </w:tcPr>
    </w:tblStylePr>
    <w:tblStylePr w:type="firstCol">
      <w:tblPr/>
      <w:tcPr>
        <w:tcBorders>
          <w:top w:val="nil"/>
          <w:left w:val="nil"/>
          <w:bottom w:val="nil"/>
          <w:right w:val="single" w:sz="18" w:space="0" w:color="FFFFFF"/>
          <w:insideH w:val="nil"/>
          <w:insideV w:val="nil"/>
        </w:tcBorders>
        <w:shd w:val="clear" w:color="auto" w:fill="C99501"/>
      </w:tcPr>
    </w:tblStylePr>
    <w:tblStylePr w:type="lastCol">
      <w:tblPr/>
      <w:tcPr>
        <w:tcBorders>
          <w:top w:val="nil"/>
          <w:left w:val="single" w:sz="18" w:space="0" w:color="FFFFFF"/>
          <w:bottom w:val="nil"/>
          <w:right w:val="nil"/>
          <w:insideH w:val="nil"/>
          <w:insideV w:val="nil"/>
        </w:tcBorders>
        <w:shd w:val="clear" w:color="auto" w:fill="C99501"/>
      </w:tcPr>
    </w:tblStylePr>
    <w:tblStylePr w:type="band1Vert">
      <w:tblPr/>
      <w:tcPr>
        <w:tcBorders>
          <w:top w:val="nil"/>
          <w:left w:val="nil"/>
          <w:bottom w:val="nil"/>
          <w:right w:val="nil"/>
          <w:insideH w:val="nil"/>
          <w:insideV w:val="nil"/>
        </w:tcBorders>
        <w:shd w:val="clear" w:color="auto" w:fill="C99501"/>
      </w:tcPr>
    </w:tblStylePr>
    <w:tblStylePr w:type="band1Horz">
      <w:tblPr/>
      <w:tcPr>
        <w:tcBorders>
          <w:top w:val="nil"/>
          <w:left w:val="nil"/>
          <w:bottom w:val="nil"/>
          <w:right w:val="nil"/>
          <w:insideH w:val="nil"/>
          <w:insideV w:val="nil"/>
        </w:tcBorders>
        <w:shd w:val="clear" w:color="auto" w:fill="C99501"/>
      </w:tcPr>
    </w:tblStylePr>
  </w:style>
  <w:style w:type="table" w:styleId="DarkList-Accent5">
    <w:name w:val="Dark List Accent 5"/>
    <w:basedOn w:val="TableNormal"/>
    <w:uiPriority w:val="70"/>
    <w:rsid w:val="008A120B"/>
    <w:rPr>
      <w:color w:val="FFFFFF"/>
    </w:rPr>
    <w:tblPr>
      <w:tblStyleRowBandSize w:val="1"/>
      <w:tblStyleColBandSize w:val="1"/>
    </w:tblPr>
    <w:tcPr>
      <w:shd w:val="clear" w:color="auto" w:fill="E9453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1160E"/>
      </w:tcPr>
    </w:tblStylePr>
    <w:tblStylePr w:type="firstCol">
      <w:tblPr/>
      <w:tcPr>
        <w:tcBorders>
          <w:top w:val="nil"/>
          <w:left w:val="nil"/>
          <w:bottom w:val="nil"/>
          <w:right w:val="single" w:sz="18" w:space="0" w:color="FFFFFF"/>
          <w:insideH w:val="nil"/>
          <w:insideV w:val="nil"/>
        </w:tcBorders>
        <w:shd w:val="clear" w:color="auto" w:fill="C32115"/>
      </w:tcPr>
    </w:tblStylePr>
    <w:tblStylePr w:type="lastCol">
      <w:tblPr/>
      <w:tcPr>
        <w:tcBorders>
          <w:top w:val="nil"/>
          <w:left w:val="single" w:sz="18" w:space="0" w:color="FFFFFF"/>
          <w:bottom w:val="nil"/>
          <w:right w:val="nil"/>
          <w:insideH w:val="nil"/>
          <w:insideV w:val="nil"/>
        </w:tcBorders>
        <w:shd w:val="clear" w:color="auto" w:fill="C32115"/>
      </w:tcPr>
    </w:tblStylePr>
    <w:tblStylePr w:type="band1Vert">
      <w:tblPr/>
      <w:tcPr>
        <w:tcBorders>
          <w:top w:val="nil"/>
          <w:left w:val="nil"/>
          <w:bottom w:val="nil"/>
          <w:right w:val="nil"/>
          <w:insideH w:val="nil"/>
          <w:insideV w:val="nil"/>
        </w:tcBorders>
        <w:shd w:val="clear" w:color="auto" w:fill="C32115"/>
      </w:tcPr>
    </w:tblStylePr>
    <w:tblStylePr w:type="band1Horz">
      <w:tblPr/>
      <w:tcPr>
        <w:tcBorders>
          <w:top w:val="nil"/>
          <w:left w:val="nil"/>
          <w:bottom w:val="nil"/>
          <w:right w:val="nil"/>
          <w:insideH w:val="nil"/>
          <w:insideV w:val="nil"/>
        </w:tcBorders>
        <w:shd w:val="clear" w:color="auto" w:fill="C32115"/>
      </w:tcPr>
    </w:tblStylePr>
  </w:style>
  <w:style w:type="table" w:styleId="DarkList-Accent6">
    <w:name w:val="Dark List Accent 6"/>
    <w:basedOn w:val="TableNormal"/>
    <w:uiPriority w:val="70"/>
    <w:rsid w:val="008A120B"/>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paragraph" w:styleId="DocumentMap">
    <w:name w:val="Document Map"/>
    <w:basedOn w:val="Normal"/>
    <w:link w:val="DocumentMapChar"/>
    <w:uiPriority w:val="99"/>
    <w:semiHidden/>
    <w:unhideWhenUsed/>
    <w:rsid w:val="008A120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8A120B"/>
    <w:rPr>
      <w:rFonts w:ascii="Tahoma" w:eastAsia="Times New Roman" w:hAnsi="Tahoma" w:cs="Tahoma"/>
      <w:sz w:val="16"/>
      <w:szCs w:val="16"/>
    </w:rPr>
  </w:style>
  <w:style w:type="paragraph" w:styleId="Index1">
    <w:name w:val="index 1"/>
    <w:basedOn w:val="Normal"/>
    <w:next w:val="Normal"/>
    <w:autoRedefine/>
    <w:uiPriority w:val="99"/>
    <w:semiHidden/>
    <w:unhideWhenUsed/>
    <w:rsid w:val="008A120B"/>
    <w:pPr>
      <w:spacing w:line="240" w:lineRule="auto"/>
      <w:ind w:left="220" w:hanging="220"/>
    </w:pPr>
  </w:style>
  <w:style w:type="paragraph" w:styleId="Index2">
    <w:name w:val="index 2"/>
    <w:basedOn w:val="Normal"/>
    <w:next w:val="Normal"/>
    <w:autoRedefine/>
    <w:uiPriority w:val="99"/>
    <w:semiHidden/>
    <w:unhideWhenUsed/>
    <w:rsid w:val="008A120B"/>
    <w:pPr>
      <w:spacing w:line="240" w:lineRule="auto"/>
      <w:ind w:left="440" w:hanging="220"/>
    </w:pPr>
  </w:style>
  <w:style w:type="paragraph" w:styleId="Index3">
    <w:name w:val="index 3"/>
    <w:basedOn w:val="Normal"/>
    <w:next w:val="Normal"/>
    <w:autoRedefine/>
    <w:uiPriority w:val="99"/>
    <w:semiHidden/>
    <w:unhideWhenUsed/>
    <w:rsid w:val="008A120B"/>
    <w:pPr>
      <w:spacing w:line="240" w:lineRule="auto"/>
      <w:ind w:left="660" w:hanging="220"/>
    </w:pPr>
  </w:style>
  <w:style w:type="paragraph" w:styleId="Index4">
    <w:name w:val="index 4"/>
    <w:basedOn w:val="Normal"/>
    <w:next w:val="Normal"/>
    <w:autoRedefine/>
    <w:uiPriority w:val="99"/>
    <w:semiHidden/>
    <w:unhideWhenUsed/>
    <w:rsid w:val="008A120B"/>
    <w:pPr>
      <w:spacing w:line="240" w:lineRule="auto"/>
      <w:ind w:left="880" w:hanging="220"/>
    </w:pPr>
  </w:style>
  <w:style w:type="paragraph" w:styleId="Index5">
    <w:name w:val="index 5"/>
    <w:basedOn w:val="Normal"/>
    <w:next w:val="Normal"/>
    <w:autoRedefine/>
    <w:uiPriority w:val="99"/>
    <w:semiHidden/>
    <w:unhideWhenUsed/>
    <w:rsid w:val="008A120B"/>
    <w:pPr>
      <w:spacing w:line="240" w:lineRule="auto"/>
      <w:ind w:left="1100" w:hanging="220"/>
    </w:pPr>
  </w:style>
  <w:style w:type="paragraph" w:styleId="Index6">
    <w:name w:val="index 6"/>
    <w:basedOn w:val="Normal"/>
    <w:next w:val="Normal"/>
    <w:autoRedefine/>
    <w:uiPriority w:val="99"/>
    <w:semiHidden/>
    <w:unhideWhenUsed/>
    <w:rsid w:val="008A120B"/>
    <w:pPr>
      <w:spacing w:line="240" w:lineRule="auto"/>
      <w:ind w:left="1320" w:hanging="220"/>
    </w:pPr>
  </w:style>
  <w:style w:type="paragraph" w:styleId="Index7">
    <w:name w:val="index 7"/>
    <w:basedOn w:val="Normal"/>
    <w:next w:val="Normal"/>
    <w:autoRedefine/>
    <w:uiPriority w:val="99"/>
    <w:semiHidden/>
    <w:unhideWhenUsed/>
    <w:rsid w:val="008A120B"/>
    <w:pPr>
      <w:spacing w:line="240" w:lineRule="auto"/>
      <w:ind w:left="1540" w:hanging="220"/>
    </w:pPr>
  </w:style>
  <w:style w:type="paragraph" w:styleId="Index8">
    <w:name w:val="index 8"/>
    <w:basedOn w:val="Normal"/>
    <w:next w:val="Normal"/>
    <w:autoRedefine/>
    <w:uiPriority w:val="99"/>
    <w:semiHidden/>
    <w:unhideWhenUsed/>
    <w:rsid w:val="008A120B"/>
    <w:pPr>
      <w:spacing w:line="240" w:lineRule="auto"/>
      <w:ind w:left="1760" w:hanging="220"/>
    </w:pPr>
  </w:style>
  <w:style w:type="paragraph" w:styleId="Index9">
    <w:name w:val="index 9"/>
    <w:basedOn w:val="Normal"/>
    <w:next w:val="Normal"/>
    <w:autoRedefine/>
    <w:uiPriority w:val="99"/>
    <w:semiHidden/>
    <w:unhideWhenUsed/>
    <w:rsid w:val="008A120B"/>
    <w:pPr>
      <w:spacing w:line="240" w:lineRule="auto"/>
      <w:ind w:left="1980" w:hanging="220"/>
    </w:pPr>
  </w:style>
  <w:style w:type="paragraph" w:styleId="IndexHeading">
    <w:name w:val="index heading"/>
    <w:basedOn w:val="Normal"/>
    <w:next w:val="Index1"/>
    <w:uiPriority w:val="99"/>
    <w:semiHidden/>
    <w:unhideWhenUsed/>
    <w:rsid w:val="008A120B"/>
    <w:rPr>
      <w:rFonts w:eastAsia="Times New Roman"/>
      <w:b/>
      <w:bCs/>
    </w:rPr>
  </w:style>
  <w:style w:type="character" w:styleId="IntenseEmphasis">
    <w:name w:val="Intense Emphasis"/>
    <w:uiPriority w:val="21"/>
    <w:semiHidden/>
    <w:qFormat/>
    <w:rsid w:val="008A120B"/>
    <w:rPr>
      <w:b/>
      <w:bCs/>
      <w:i/>
      <w:iCs/>
      <w:color w:val="8ACA34"/>
    </w:rPr>
  </w:style>
  <w:style w:type="paragraph" w:styleId="IntenseQuote">
    <w:name w:val="Intense Quote"/>
    <w:basedOn w:val="Normal"/>
    <w:next w:val="Normal"/>
    <w:link w:val="IntenseQuoteChar"/>
    <w:uiPriority w:val="30"/>
    <w:semiHidden/>
    <w:qFormat/>
    <w:rsid w:val="008A120B"/>
    <w:pPr>
      <w:pBdr>
        <w:bottom w:val="single" w:sz="4" w:space="4" w:color="8ACA34"/>
      </w:pBdr>
      <w:spacing w:before="200" w:after="280"/>
      <w:ind w:left="936" w:right="936"/>
    </w:pPr>
    <w:rPr>
      <w:b/>
      <w:bCs/>
      <w:i/>
      <w:iCs/>
      <w:color w:val="8ACA34"/>
    </w:rPr>
  </w:style>
  <w:style w:type="character" w:customStyle="1" w:styleId="IntenseQuoteChar">
    <w:name w:val="Intense Quote Char"/>
    <w:link w:val="IntenseQuote"/>
    <w:uiPriority w:val="30"/>
    <w:rsid w:val="008A120B"/>
    <w:rPr>
      <w:rFonts w:ascii="SEB Basic" w:eastAsia="Times New Roman" w:hAnsi="SEB Basic" w:cs="Times New Roman"/>
      <w:b/>
      <w:bCs/>
      <w:i/>
      <w:iCs/>
      <w:color w:val="8ACA34"/>
      <w:szCs w:val="24"/>
    </w:rPr>
  </w:style>
  <w:style w:type="character" w:styleId="IntenseReference">
    <w:name w:val="Intense Reference"/>
    <w:uiPriority w:val="32"/>
    <w:semiHidden/>
    <w:qFormat/>
    <w:rsid w:val="008A120B"/>
    <w:rPr>
      <w:b/>
      <w:bCs/>
      <w:smallCaps/>
      <w:color w:val="66499E"/>
      <w:spacing w:val="5"/>
      <w:u w:val="single"/>
    </w:rPr>
  </w:style>
  <w:style w:type="table" w:styleId="LightGrid">
    <w:name w:val="Light Grid"/>
    <w:basedOn w:val="TableNormal"/>
    <w:uiPriority w:val="62"/>
    <w:rsid w:val="008A12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A120B"/>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blStylePr w:type="firstRow">
      <w:pPr>
        <w:spacing w:before="0" w:after="0" w:line="240" w:lineRule="auto"/>
      </w:pPr>
      <w:rPr>
        <w:rFonts w:ascii="Calibri Light" w:eastAsia="Times New Roman" w:hAnsi="Calibri Light" w:cs="Times New Roman"/>
        <w:b/>
        <w:bCs/>
      </w:rPr>
      <w:tblPr/>
      <w:tcPr>
        <w:tcBorders>
          <w:top w:val="single" w:sz="8" w:space="0" w:color="8ACA34"/>
          <w:left w:val="single" w:sz="8" w:space="0" w:color="8ACA34"/>
          <w:bottom w:val="single" w:sz="18" w:space="0" w:color="8ACA34"/>
          <w:right w:val="single" w:sz="8" w:space="0" w:color="8ACA34"/>
          <w:insideH w:val="nil"/>
          <w:insideV w:val="single" w:sz="8" w:space="0" w:color="8ACA3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ACA34"/>
          <w:left w:val="single" w:sz="8" w:space="0" w:color="8ACA34"/>
          <w:bottom w:val="single" w:sz="8" w:space="0" w:color="8ACA34"/>
          <w:right w:val="single" w:sz="8" w:space="0" w:color="8ACA34"/>
          <w:insideH w:val="nil"/>
          <w:insideV w:val="single" w:sz="8" w:space="0" w:color="8ACA3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ACA34"/>
          <w:left w:val="single" w:sz="8" w:space="0" w:color="8ACA34"/>
          <w:bottom w:val="single" w:sz="8" w:space="0" w:color="8ACA34"/>
          <w:right w:val="single" w:sz="8" w:space="0" w:color="8ACA34"/>
        </w:tcBorders>
      </w:tcPr>
    </w:tblStylePr>
    <w:tblStylePr w:type="band1Vert">
      <w:tblPr/>
      <w:tcPr>
        <w:tcBorders>
          <w:top w:val="single" w:sz="8" w:space="0" w:color="8ACA34"/>
          <w:left w:val="single" w:sz="8" w:space="0" w:color="8ACA34"/>
          <w:bottom w:val="single" w:sz="8" w:space="0" w:color="8ACA34"/>
          <w:right w:val="single" w:sz="8" w:space="0" w:color="8ACA34"/>
        </w:tcBorders>
        <w:shd w:val="clear" w:color="auto" w:fill="E2F2CC"/>
      </w:tcPr>
    </w:tblStylePr>
    <w:tblStylePr w:type="band1Horz">
      <w:tblPr/>
      <w:tcPr>
        <w:tcBorders>
          <w:top w:val="single" w:sz="8" w:space="0" w:color="8ACA34"/>
          <w:left w:val="single" w:sz="8" w:space="0" w:color="8ACA34"/>
          <w:bottom w:val="single" w:sz="8" w:space="0" w:color="8ACA34"/>
          <w:right w:val="single" w:sz="8" w:space="0" w:color="8ACA34"/>
          <w:insideV w:val="single" w:sz="8" w:space="0" w:color="8ACA34"/>
        </w:tcBorders>
        <w:shd w:val="clear" w:color="auto" w:fill="E2F2CC"/>
      </w:tcPr>
    </w:tblStylePr>
    <w:tblStylePr w:type="band2Horz">
      <w:tblPr/>
      <w:tcPr>
        <w:tcBorders>
          <w:top w:val="single" w:sz="8" w:space="0" w:color="8ACA34"/>
          <w:left w:val="single" w:sz="8" w:space="0" w:color="8ACA34"/>
          <w:bottom w:val="single" w:sz="8" w:space="0" w:color="8ACA34"/>
          <w:right w:val="single" w:sz="8" w:space="0" w:color="8ACA34"/>
          <w:insideV w:val="single" w:sz="8" w:space="0" w:color="8ACA34"/>
        </w:tcBorders>
      </w:tcPr>
    </w:tblStylePr>
  </w:style>
  <w:style w:type="table" w:styleId="LightGrid-Accent2">
    <w:name w:val="Light Grid Accent 2"/>
    <w:basedOn w:val="TableNormal"/>
    <w:uiPriority w:val="62"/>
    <w:rsid w:val="008A120B"/>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blStylePr w:type="firstRow">
      <w:pPr>
        <w:spacing w:before="0" w:after="0" w:line="240" w:lineRule="auto"/>
      </w:pPr>
      <w:rPr>
        <w:rFonts w:ascii="Calibri Light" w:eastAsia="Times New Roman" w:hAnsi="Calibri Light" w:cs="Times New Roman"/>
        <w:b/>
        <w:bCs/>
      </w:rPr>
      <w:tblPr/>
      <w:tcPr>
        <w:tcBorders>
          <w:top w:val="single" w:sz="8" w:space="0" w:color="66499E"/>
          <w:left w:val="single" w:sz="8" w:space="0" w:color="66499E"/>
          <w:bottom w:val="single" w:sz="18" w:space="0" w:color="66499E"/>
          <w:right w:val="single" w:sz="8" w:space="0" w:color="66499E"/>
          <w:insideH w:val="nil"/>
          <w:insideV w:val="single" w:sz="8" w:space="0" w:color="66499E"/>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66499E"/>
          <w:left w:val="single" w:sz="8" w:space="0" w:color="66499E"/>
          <w:bottom w:val="single" w:sz="8" w:space="0" w:color="66499E"/>
          <w:right w:val="single" w:sz="8" w:space="0" w:color="66499E"/>
          <w:insideH w:val="nil"/>
          <w:insideV w:val="single" w:sz="8" w:space="0" w:color="66499E"/>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66499E"/>
          <w:left w:val="single" w:sz="8" w:space="0" w:color="66499E"/>
          <w:bottom w:val="single" w:sz="8" w:space="0" w:color="66499E"/>
          <w:right w:val="single" w:sz="8" w:space="0" w:color="66499E"/>
        </w:tcBorders>
      </w:tcPr>
    </w:tblStylePr>
    <w:tblStylePr w:type="band1Vert">
      <w:tblPr/>
      <w:tcPr>
        <w:tcBorders>
          <w:top w:val="single" w:sz="8" w:space="0" w:color="66499E"/>
          <w:left w:val="single" w:sz="8" w:space="0" w:color="66499E"/>
          <w:bottom w:val="single" w:sz="8" w:space="0" w:color="66499E"/>
          <w:right w:val="single" w:sz="8" w:space="0" w:color="66499E"/>
        </w:tcBorders>
        <w:shd w:val="clear" w:color="auto" w:fill="D8CFE9"/>
      </w:tcPr>
    </w:tblStylePr>
    <w:tblStylePr w:type="band1Horz">
      <w:tblPr/>
      <w:tcPr>
        <w:tcBorders>
          <w:top w:val="single" w:sz="8" w:space="0" w:color="66499E"/>
          <w:left w:val="single" w:sz="8" w:space="0" w:color="66499E"/>
          <w:bottom w:val="single" w:sz="8" w:space="0" w:color="66499E"/>
          <w:right w:val="single" w:sz="8" w:space="0" w:color="66499E"/>
          <w:insideV w:val="single" w:sz="8" w:space="0" w:color="66499E"/>
        </w:tcBorders>
        <w:shd w:val="clear" w:color="auto" w:fill="D8CFE9"/>
      </w:tcPr>
    </w:tblStylePr>
    <w:tblStylePr w:type="band2Horz">
      <w:tblPr/>
      <w:tcPr>
        <w:tcBorders>
          <w:top w:val="single" w:sz="8" w:space="0" w:color="66499E"/>
          <w:left w:val="single" w:sz="8" w:space="0" w:color="66499E"/>
          <w:bottom w:val="single" w:sz="8" w:space="0" w:color="66499E"/>
          <w:right w:val="single" w:sz="8" w:space="0" w:color="66499E"/>
          <w:insideV w:val="single" w:sz="8" w:space="0" w:color="66499E"/>
        </w:tcBorders>
      </w:tcPr>
    </w:tblStylePr>
  </w:style>
  <w:style w:type="table" w:styleId="LightGrid-Accent3">
    <w:name w:val="Light Grid Accent 3"/>
    <w:basedOn w:val="TableNormal"/>
    <w:uiPriority w:val="62"/>
    <w:rsid w:val="008A120B"/>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blStylePr w:type="firstRow">
      <w:pPr>
        <w:spacing w:before="0" w:after="0" w:line="240" w:lineRule="auto"/>
      </w:pPr>
      <w:rPr>
        <w:rFonts w:ascii="Calibri Light" w:eastAsia="Times New Roman" w:hAnsi="Calibri Light" w:cs="Times New Roman"/>
        <w:b/>
        <w:bCs/>
      </w:rPr>
      <w:tblPr/>
      <w:tcPr>
        <w:tcBorders>
          <w:top w:val="single" w:sz="8" w:space="0" w:color="41B0EE"/>
          <w:left w:val="single" w:sz="8" w:space="0" w:color="41B0EE"/>
          <w:bottom w:val="single" w:sz="18" w:space="0" w:color="41B0EE"/>
          <w:right w:val="single" w:sz="8" w:space="0" w:color="41B0EE"/>
          <w:insideH w:val="nil"/>
          <w:insideV w:val="single" w:sz="8" w:space="0" w:color="41B0EE"/>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1B0EE"/>
          <w:left w:val="single" w:sz="8" w:space="0" w:color="41B0EE"/>
          <w:bottom w:val="single" w:sz="8" w:space="0" w:color="41B0EE"/>
          <w:right w:val="single" w:sz="8" w:space="0" w:color="41B0EE"/>
          <w:insideH w:val="nil"/>
          <w:insideV w:val="single" w:sz="8" w:space="0" w:color="41B0EE"/>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1B0EE"/>
          <w:left w:val="single" w:sz="8" w:space="0" w:color="41B0EE"/>
          <w:bottom w:val="single" w:sz="8" w:space="0" w:color="41B0EE"/>
          <w:right w:val="single" w:sz="8" w:space="0" w:color="41B0EE"/>
        </w:tcBorders>
      </w:tcPr>
    </w:tblStylePr>
    <w:tblStylePr w:type="band1Vert">
      <w:tblPr/>
      <w:tcPr>
        <w:tcBorders>
          <w:top w:val="single" w:sz="8" w:space="0" w:color="41B0EE"/>
          <w:left w:val="single" w:sz="8" w:space="0" w:color="41B0EE"/>
          <w:bottom w:val="single" w:sz="8" w:space="0" w:color="41B0EE"/>
          <w:right w:val="single" w:sz="8" w:space="0" w:color="41B0EE"/>
        </w:tcBorders>
        <w:shd w:val="clear" w:color="auto" w:fill="CFEBFA"/>
      </w:tcPr>
    </w:tblStylePr>
    <w:tblStylePr w:type="band1Horz">
      <w:tblPr/>
      <w:tcPr>
        <w:tcBorders>
          <w:top w:val="single" w:sz="8" w:space="0" w:color="41B0EE"/>
          <w:left w:val="single" w:sz="8" w:space="0" w:color="41B0EE"/>
          <w:bottom w:val="single" w:sz="8" w:space="0" w:color="41B0EE"/>
          <w:right w:val="single" w:sz="8" w:space="0" w:color="41B0EE"/>
          <w:insideV w:val="single" w:sz="8" w:space="0" w:color="41B0EE"/>
        </w:tcBorders>
        <w:shd w:val="clear" w:color="auto" w:fill="CFEBFA"/>
      </w:tcPr>
    </w:tblStylePr>
    <w:tblStylePr w:type="band2Horz">
      <w:tblPr/>
      <w:tcPr>
        <w:tcBorders>
          <w:top w:val="single" w:sz="8" w:space="0" w:color="41B0EE"/>
          <w:left w:val="single" w:sz="8" w:space="0" w:color="41B0EE"/>
          <w:bottom w:val="single" w:sz="8" w:space="0" w:color="41B0EE"/>
          <w:right w:val="single" w:sz="8" w:space="0" w:color="41B0EE"/>
          <w:insideV w:val="single" w:sz="8" w:space="0" w:color="41B0EE"/>
        </w:tcBorders>
      </w:tcPr>
    </w:tblStylePr>
  </w:style>
  <w:style w:type="table" w:styleId="LightGrid-Accent4">
    <w:name w:val="Light Grid Accent 4"/>
    <w:basedOn w:val="TableNormal"/>
    <w:uiPriority w:val="62"/>
    <w:rsid w:val="008A120B"/>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blStylePr w:type="firstRow">
      <w:pPr>
        <w:spacing w:before="0" w:after="0" w:line="240" w:lineRule="auto"/>
      </w:pPr>
      <w:rPr>
        <w:rFonts w:ascii="Calibri Light" w:eastAsia="Times New Roman" w:hAnsi="Calibri Light" w:cs="Times New Roman"/>
        <w:b/>
        <w:bCs/>
      </w:rPr>
      <w:tblPr/>
      <w:tcPr>
        <w:tcBorders>
          <w:top w:val="single" w:sz="8" w:space="0" w:color="FEC111"/>
          <w:left w:val="single" w:sz="8" w:space="0" w:color="FEC111"/>
          <w:bottom w:val="single" w:sz="18" w:space="0" w:color="FEC111"/>
          <w:right w:val="single" w:sz="8" w:space="0" w:color="FEC111"/>
          <w:insideH w:val="nil"/>
          <w:insideV w:val="single" w:sz="8" w:space="0" w:color="FEC11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EC111"/>
          <w:left w:val="single" w:sz="8" w:space="0" w:color="FEC111"/>
          <w:bottom w:val="single" w:sz="8" w:space="0" w:color="FEC111"/>
          <w:right w:val="single" w:sz="8" w:space="0" w:color="FEC111"/>
          <w:insideH w:val="nil"/>
          <w:insideV w:val="single" w:sz="8" w:space="0" w:color="FEC11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EC111"/>
          <w:left w:val="single" w:sz="8" w:space="0" w:color="FEC111"/>
          <w:bottom w:val="single" w:sz="8" w:space="0" w:color="FEC111"/>
          <w:right w:val="single" w:sz="8" w:space="0" w:color="FEC111"/>
        </w:tcBorders>
      </w:tcPr>
    </w:tblStylePr>
    <w:tblStylePr w:type="band1Vert">
      <w:tblPr/>
      <w:tcPr>
        <w:tcBorders>
          <w:top w:val="single" w:sz="8" w:space="0" w:color="FEC111"/>
          <w:left w:val="single" w:sz="8" w:space="0" w:color="FEC111"/>
          <w:bottom w:val="single" w:sz="8" w:space="0" w:color="FEC111"/>
          <w:right w:val="single" w:sz="8" w:space="0" w:color="FEC111"/>
        </w:tcBorders>
        <w:shd w:val="clear" w:color="auto" w:fill="FEEFC3"/>
      </w:tcPr>
    </w:tblStylePr>
    <w:tblStylePr w:type="band1Horz">
      <w:tblPr/>
      <w:tcPr>
        <w:tcBorders>
          <w:top w:val="single" w:sz="8" w:space="0" w:color="FEC111"/>
          <w:left w:val="single" w:sz="8" w:space="0" w:color="FEC111"/>
          <w:bottom w:val="single" w:sz="8" w:space="0" w:color="FEC111"/>
          <w:right w:val="single" w:sz="8" w:space="0" w:color="FEC111"/>
          <w:insideV w:val="single" w:sz="8" w:space="0" w:color="FEC111"/>
        </w:tcBorders>
        <w:shd w:val="clear" w:color="auto" w:fill="FEEFC3"/>
      </w:tcPr>
    </w:tblStylePr>
    <w:tblStylePr w:type="band2Horz">
      <w:tblPr/>
      <w:tcPr>
        <w:tcBorders>
          <w:top w:val="single" w:sz="8" w:space="0" w:color="FEC111"/>
          <w:left w:val="single" w:sz="8" w:space="0" w:color="FEC111"/>
          <w:bottom w:val="single" w:sz="8" w:space="0" w:color="FEC111"/>
          <w:right w:val="single" w:sz="8" w:space="0" w:color="FEC111"/>
          <w:insideV w:val="single" w:sz="8" w:space="0" w:color="FEC111"/>
        </w:tcBorders>
      </w:tcPr>
    </w:tblStylePr>
  </w:style>
  <w:style w:type="table" w:styleId="LightGrid-Accent5">
    <w:name w:val="Light Grid Accent 5"/>
    <w:basedOn w:val="TableNormal"/>
    <w:uiPriority w:val="62"/>
    <w:rsid w:val="008A120B"/>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blStylePr w:type="firstRow">
      <w:pPr>
        <w:spacing w:before="0" w:after="0" w:line="240" w:lineRule="auto"/>
      </w:pPr>
      <w:rPr>
        <w:rFonts w:ascii="Calibri Light" w:eastAsia="Times New Roman" w:hAnsi="Calibri Light" w:cs="Times New Roman"/>
        <w:b/>
        <w:bCs/>
      </w:rPr>
      <w:tblPr/>
      <w:tcPr>
        <w:tcBorders>
          <w:top w:val="single" w:sz="8" w:space="0" w:color="E94539"/>
          <w:left w:val="single" w:sz="8" w:space="0" w:color="E94539"/>
          <w:bottom w:val="single" w:sz="18" w:space="0" w:color="E94539"/>
          <w:right w:val="single" w:sz="8" w:space="0" w:color="E94539"/>
          <w:insideH w:val="nil"/>
          <w:insideV w:val="single" w:sz="8" w:space="0" w:color="E9453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94539"/>
          <w:left w:val="single" w:sz="8" w:space="0" w:color="E94539"/>
          <w:bottom w:val="single" w:sz="8" w:space="0" w:color="E94539"/>
          <w:right w:val="single" w:sz="8" w:space="0" w:color="E94539"/>
          <w:insideH w:val="nil"/>
          <w:insideV w:val="single" w:sz="8" w:space="0" w:color="E9453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94539"/>
          <w:left w:val="single" w:sz="8" w:space="0" w:color="E94539"/>
          <w:bottom w:val="single" w:sz="8" w:space="0" w:color="E94539"/>
          <w:right w:val="single" w:sz="8" w:space="0" w:color="E94539"/>
        </w:tcBorders>
      </w:tcPr>
    </w:tblStylePr>
    <w:tblStylePr w:type="band1Vert">
      <w:tblPr/>
      <w:tcPr>
        <w:tcBorders>
          <w:top w:val="single" w:sz="8" w:space="0" w:color="E94539"/>
          <w:left w:val="single" w:sz="8" w:space="0" w:color="E94539"/>
          <w:bottom w:val="single" w:sz="8" w:space="0" w:color="E94539"/>
          <w:right w:val="single" w:sz="8" w:space="0" w:color="E94539"/>
        </w:tcBorders>
        <w:shd w:val="clear" w:color="auto" w:fill="F9D0CD"/>
      </w:tcPr>
    </w:tblStylePr>
    <w:tblStylePr w:type="band1Horz">
      <w:tblPr/>
      <w:tcPr>
        <w:tcBorders>
          <w:top w:val="single" w:sz="8" w:space="0" w:color="E94539"/>
          <w:left w:val="single" w:sz="8" w:space="0" w:color="E94539"/>
          <w:bottom w:val="single" w:sz="8" w:space="0" w:color="E94539"/>
          <w:right w:val="single" w:sz="8" w:space="0" w:color="E94539"/>
          <w:insideV w:val="single" w:sz="8" w:space="0" w:color="E94539"/>
        </w:tcBorders>
        <w:shd w:val="clear" w:color="auto" w:fill="F9D0CD"/>
      </w:tcPr>
    </w:tblStylePr>
    <w:tblStylePr w:type="band2Horz">
      <w:tblPr/>
      <w:tcPr>
        <w:tcBorders>
          <w:top w:val="single" w:sz="8" w:space="0" w:color="E94539"/>
          <w:left w:val="single" w:sz="8" w:space="0" w:color="E94539"/>
          <w:bottom w:val="single" w:sz="8" w:space="0" w:color="E94539"/>
          <w:right w:val="single" w:sz="8" w:space="0" w:color="E94539"/>
          <w:insideV w:val="single" w:sz="8" w:space="0" w:color="E94539"/>
        </w:tcBorders>
      </w:tcPr>
    </w:tblStylePr>
  </w:style>
  <w:style w:type="table" w:styleId="LightGrid-Accent6">
    <w:name w:val="Light Grid Accent 6"/>
    <w:basedOn w:val="TableNormal"/>
    <w:uiPriority w:val="62"/>
    <w:rsid w:val="008A120B"/>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libri Light" w:eastAsia="Times New Roman" w:hAnsi="Calibri Light"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List">
    <w:name w:val="Light List"/>
    <w:basedOn w:val="TableNormal"/>
    <w:uiPriority w:val="61"/>
    <w:rsid w:val="008A12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A120B"/>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pPr>
        <w:spacing w:before="0" w:after="0" w:line="240" w:lineRule="auto"/>
      </w:pPr>
      <w:rPr>
        <w:b/>
        <w:bCs/>
        <w:color w:val="FFFFFF"/>
      </w:rPr>
      <w:tblPr/>
      <w:tcPr>
        <w:shd w:val="clear" w:color="auto" w:fill="8ACA34"/>
      </w:tcPr>
    </w:tblStylePr>
    <w:tblStylePr w:type="lastRow">
      <w:pPr>
        <w:spacing w:before="0" w:after="0" w:line="240" w:lineRule="auto"/>
      </w:pPr>
      <w:rPr>
        <w:b/>
        <w:bCs/>
      </w:rPr>
      <w:tblPr/>
      <w:tcPr>
        <w:tcBorders>
          <w:top w:val="double" w:sz="6" w:space="0" w:color="8ACA34"/>
          <w:left w:val="single" w:sz="8" w:space="0" w:color="8ACA34"/>
          <w:bottom w:val="single" w:sz="8" w:space="0" w:color="8ACA34"/>
          <w:right w:val="single" w:sz="8" w:space="0" w:color="8ACA34"/>
        </w:tcBorders>
      </w:tcPr>
    </w:tblStylePr>
    <w:tblStylePr w:type="firstCol">
      <w:rPr>
        <w:b/>
        <w:bCs/>
      </w:rPr>
    </w:tblStylePr>
    <w:tblStylePr w:type="lastCol">
      <w:rPr>
        <w:b/>
        <w:bCs/>
      </w:rPr>
    </w:tblStylePr>
    <w:tblStylePr w:type="band1Vert">
      <w:tblPr/>
      <w:tcPr>
        <w:tcBorders>
          <w:top w:val="single" w:sz="8" w:space="0" w:color="8ACA34"/>
          <w:left w:val="single" w:sz="8" w:space="0" w:color="8ACA34"/>
          <w:bottom w:val="single" w:sz="8" w:space="0" w:color="8ACA34"/>
          <w:right w:val="single" w:sz="8" w:space="0" w:color="8ACA34"/>
        </w:tcBorders>
      </w:tcPr>
    </w:tblStylePr>
    <w:tblStylePr w:type="band1Horz">
      <w:tblPr/>
      <w:tcPr>
        <w:tcBorders>
          <w:top w:val="single" w:sz="8" w:space="0" w:color="8ACA34"/>
          <w:left w:val="single" w:sz="8" w:space="0" w:color="8ACA34"/>
          <w:bottom w:val="single" w:sz="8" w:space="0" w:color="8ACA34"/>
          <w:right w:val="single" w:sz="8" w:space="0" w:color="8ACA34"/>
        </w:tcBorders>
      </w:tcPr>
    </w:tblStylePr>
  </w:style>
  <w:style w:type="table" w:styleId="LightList-Accent2">
    <w:name w:val="Light List Accent 2"/>
    <w:basedOn w:val="TableNormal"/>
    <w:uiPriority w:val="61"/>
    <w:rsid w:val="008A120B"/>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pPr>
        <w:spacing w:before="0" w:after="0" w:line="240" w:lineRule="auto"/>
      </w:pPr>
      <w:rPr>
        <w:b/>
        <w:bCs/>
        <w:color w:val="FFFFFF"/>
      </w:rPr>
      <w:tblPr/>
      <w:tcPr>
        <w:shd w:val="clear" w:color="auto" w:fill="66499E"/>
      </w:tcPr>
    </w:tblStylePr>
    <w:tblStylePr w:type="lastRow">
      <w:pPr>
        <w:spacing w:before="0" w:after="0" w:line="240" w:lineRule="auto"/>
      </w:pPr>
      <w:rPr>
        <w:b/>
        <w:bCs/>
      </w:rPr>
      <w:tblPr/>
      <w:tcPr>
        <w:tcBorders>
          <w:top w:val="double" w:sz="6" w:space="0" w:color="66499E"/>
          <w:left w:val="single" w:sz="8" w:space="0" w:color="66499E"/>
          <w:bottom w:val="single" w:sz="8" w:space="0" w:color="66499E"/>
          <w:right w:val="single" w:sz="8" w:space="0" w:color="66499E"/>
        </w:tcBorders>
      </w:tcPr>
    </w:tblStylePr>
    <w:tblStylePr w:type="firstCol">
      <w:rPr>
        <w:b/>
        <w:bCs/>
      </w:rPr>
    </w:tblStylePr>
    <w:tblStylePr w:type="lastCol">
      <w:rPr>
        <w:b/>
        <w:bCs/>
      </w:rPr>
    </w:tblStylePr>
    <w:tblStylePr w:type="band1Vert">
      <w:tblPr/>
      <w:tcPr>
        <w:tcBorders>
          <w:top w:val="single" w:sz="8" w:space="0" w:color="66499E"/>
          <w:left w:val="single" w:sz="8" w:space="0" w:color="66499E"/>
          <w:bottom w:val="single" w:sz="8" w:space="0" w:color="66499E"/>
          <w:right w:val="single" w:sz="8" w:space="0" w:color="66499E"/>
        </w:tcBorders>
      </w:tcPr>
    </w:tblStylePr>
    <w:tblStylePr w:type="band1Horz">
      <w:tblPr/>
      <w:tcPr>
        <w:tcBorders>
          <w:top w:val="single" w:sz="8" w:space="0" w:color="66499E"/>
          <w:left w:val="single" w:sz="8" w:space="0" w:color="66499E"/>
          <w:bottom w:val="single" w:sz="8" w:space="0" w:color="66499E"/>
          <w:right w:val="single" w:sz="8" w:space="0" w:color="66499E"/>
        </w:tcBorders>
      </w:tcPr>
    </w:tblStylePr>
  </w:style>
  <w:style w:type="table" w:styleId="LightList-Accent3">
    <w:name w:val="Light List Accent 3"/>
    <w:basedOn w:val="TableNormal"/>
    <w:uiPriority w:val="61"/>
    <w:rsid w:val="008A120B"/>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pPr>
        <w:spacing w:before="0" w:after="0" w:line="240" w:lineRule="auto"/>
      </w:pPr>
      <w:rPr>
        <w:b/>
        <w:bCs/>
        <w:color w:val="FFFFFF"/>
      </w:rPr>
      <w:tblPr/>
      <w:tcPr>
        <w:shd w:val="clear" w:color="auto" w:fill="41B0EE"/>
      </w:tcPr>
    </w:tblStylePr>
    <w:tblStylePr w:type="lastRow">
      <w:pPr>
        <w:spacing w:before="0" w:after="0" w:line="240" w:lineRule="auto"/>
      </w:pPr>
      <w:rPr>
        <w:b/>
        <w:bCs/>
      </w:rPr>
      <w:tblPr/>
      <w:tcPr>
        <w:tcBorders>
          <w:top w:val="double" w:sz="6" w:space="0" w:color="41B0EE"/>
          <w:left w:val="single" w:sz="8" w:space="0" w:color="41B0EE"/>
          <w:bottom w:val="single" w:sz="8" w:space="0" w:color="41B0EE"/>
          <w:right w:val="single" w:sz="8" w:space="0" w:color="41B0EE"/>
        </w:tcBorders>
      </w:tcPr>
    </w:tblStylePr>
    <w:tblStylePr w:type="firstCol">
      <w:rPr>
        <w:b/>
        <w:bCs/>
      </w:rPr>
    </w:tblStylePr>
    <w:tblStylePr w:type="lastCol">
      <w:rPr>
        <w:b/>
        <w:bCs/>
      </w:rPr>
    </w:tblStylePr>
    <w:tblStylePr w:type="band1Vert">
      <w:tblPr/>
      <w:tcPr>
        <w:tcBorders>
          <w:top w:val="single" w:sz="8" w:space="0" w:color="41B0EE"/>
          <w:left w:val="single" w:sz="8" w:space="0" w:color="41B0EE"/>
          <w:bottom w:val="single" w:sz="8" w:space="0" w:color="41B0EE"/>
          <w:right w:val="single" w:sz="8" w:space="0" w:color="41B0EE"/>
        </w:tcBorders>
      </w:tcPr>
    </w:tblStylePr>
    <w:tblStylePr w:type="band1Horz">
      <w:tblPr/>
      <w:tcPr>
        <w:tcBorders>
          <w:top w:val="single" w:sz="8" w:space="0" w:color="41B0EE"/>
          <w:left w:val="single" w:sz="8" w:space="0" w:color="41B0EE"/>
          <w:bottom w:val="single" w:sz="8" w:space="0" w:color="41B0EE"/>
          <w:right w:val="single" w:sz="8" w:space="0" w:color="41B0EE"/>
        </w:tcBorders>
      </w:tcPr>
    </w:tblStylePr>
  </w:style>
  <w:style w:type="table" w:styleId="LightList-Accent4">
    <w:name w:val="Light List Accent 4"/>
    <w:basedOn w:val="TableNormal"/>
    <w:uiPriority w:val="61"/>
    <w:rsid w:val="008A120B"/>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pPr>
        <w:spacing w:before="0" w:after="0" w:line="240" w:lineRule="auto"/>
      </w:pPr>
      <w:rPr>
        <w:b/>
        <w:bCs/>
        <w:color w:val="FFFFFF"/>
      </w:rPr>
      <w:tblPr/>
      <w:tcPr>
        <w:shd w:val="clear" w:color="auto" w:fill="FEC111"/>
      </w:tcPr>
    </w:tblStylePr>
    <w:tblStylePr w:type="lastRow">
      <w:pPr>
        <w:spacing w:before="0" w:after="0" w:line="240" w:lineRule="auto"/>
      </w:pPr>
      <w:rPr>
        <w:b/>
        <w:bCs/>
      </w:rPr>
      <w:tblPr/>
      <w:tcPr>
        <w:tcBorders>
          <w:top w:val="double" w:sz="6" w:space="0" w:color="FEC111"/>
          <w:left w:val="single" w:sz="8" w:space="0" w:color="FEC111"/>
          <w:bottom w:val="single" w:sz="8" w:space="0" w:color="FEC111"/>
          <w:right w:val="single" w:sz="8" w:space="0" w:color="FEC111"/>
        </w:tcBorders>
      </w:tcPr>
    </w:tblStylePr>
    <w:tblStylePr w:type="firstCol">
      <w:rPr>
        <w:b/>
        <w:bCs/>
      </w:rPr>
    </w:tblStylePr>
    <w:tblStylePr w:type="lastCol">
      <w:rPr>
        <w:b/>
        <w:bCs/>
      </w:rPr>
    </w:tblStylePr>
    <w:tblStylePr w:type="band1Vert">
      <w:tblPr/>
      <w:tcPr>
        <w:tcBorders>
          <w:top w:val="single" w:sz="8" w:space="0" w:color="FEC111"/>
          <w:left w:val="single" w:sz="8" w:space="0" w:color="FEC111"/>
          <w:bottom w:val="single" w:sz="8" w:space="0" w:color="FEC111"/>
          <w:right w:val="single" w:sz="8" w:space="0" w:color="FEC111"/>
        </w:tcBorders>
      </w:tcPr>
    </w:tblStylePr>
    <w:tblStylePr w:type="band1Horz">
      <w:tblPr/>
      <w:tcPr>
        <w:tcBorders>
          <w:top w:val="single" w:sz="8" w:space="0" w:color="FEC111"/>
          <w:left w:val="single" w:sz="8" w:space="0" w:color="FEC111"/>
          <w:bottom w:val="single" w:sz="8" w:space="0" w:color="FEC111"/>
          <w:right w:val="single" w:sz="8" w:space="0" w:color="FEC111"/>
        </w:tcBorders>
      </w:tcPr>
    </w:tblStylePr>
  </w:style>
  <w:style w:type="table" w:styleId="LightList-Accent5">
    <w:name w:val="Light List Accent 5"/>
    <w:basedOn w:val="TableNormal"/>
    <w:uiPriority w:val="61"/>
    <w:rsid w:val="008A120B"/>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pPr>
        <w:spacing w:before="0" w:after="0" w:line="240" w:lineRule="auto"/>
      </w:pPr>
      <w:rPr>
        <w:b/>
        <w:bCs/>
        <w:color w:val="FFFFFF"/>
      </w:rPr>
      <w:tblPr/>
      <w:tcPr>
        <w:shd w:val="clear" w:color="auto" w:fill="E94539"/>
      </w:tcPr>
    </w:tblStylePr>
    <w:tblStylePr w:type="lastRow">
      <w:pPr>
        <w:spacing w:before="0" w:after="0" w:line="240" w:lineRule="auto"/>
      </w:pPr>
      <w:rPr>
        <w:b/>
        <w:bCs/>
      </w:rPr>
      <w:tblPr/>
      <w:tcPr>
        <w:tcBorders>
          <w:top w:val="double" w:sz="6" w:space="0" w:color="E94539"/>
          <w:left w:val="single" w:sz="8" w:space="0" w:color="E94539"/>
          <w:bottom w:val="single" w:sz="8" w:space="0" w:color="E94539"/>
          <w:right w:val="single" w:sz="8" w:space="0" w:color="E94539"/>
        </w:tcBorders>
      </w:tcPr>
    </w:tblStylePr>
    <w:tblStylePr w:type="firstCol">
      <w:rPr>
        <w:b/>
        <w:bCs/>
      </w:rPr>
    </w:tblStylePr>
    <w:tblStylePr w:type="lastCol">
      <w:rPr>
        <w:b/>
        <w:bCs/>
      </w:rPr>
    </w:tblStylePr>
    <w:tblStylePr w:type="band1Vert">
      <w:tblPr/>
      <w:tcPr>
        <w:tcBorders>
          <w:top w:val="single" w:sz="8" w:space="0" w:color="E94539"/>
          <w:left w:val="single" w:sz="8" w:space="0" w:color="E94539"/>
          <w:bottom w:val="single" w:sz="8" w:space="0" w:color="E94539"/>
          <w:right w:val="single" w:sz="8" w:space="0" w:color="E94539"/>
        </w:tcBorders>
      </w:tcPr>
    </w:tblStylePr>
    <w:tblStylePr w:type="band1Horz">
      <w:tblPr/>
      <w:tcPr>
        <w:tcBorders>
          <w:top w:val="single" w:sz="8" w:space="0" w:color="E94539"/>
          <w:left w:val="single" w:sz="8" w:space="0" w:color="E94539"/>
          <w:bottom w:val="single" w:sz="8" w:space="0" w:color="E94539"/>
          <w:right w:val="single" w:sz="8" w:space="0" w:color="E94539"/>
        </w:tcBorders>
      </w:tcPr>
    </w:tblStylePr>
  </w:style>
  <w:style w:type="table" w:styleId="LightList-Accent6">
    <w:name w:val="Light List Accent 6"/>
    <w:basedOn w:val="TableNormal"/>
    <w:uiPriority w:val="61"/>
    <w:rsid w:val="008A120B"/>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Shading">
    <w:name w:val="Light Shading"/>
    <w:basedOn w:val="TableNormal"/>
    <w:uiPriority w:val="60"/>
    <w:rsid w:val="008A12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A120B"/>
    <w:rPr>
      <w:color w:val="679727"/>
    </w:rPr>
    <w:tblPr>
      <w:tblStyleRowBandSize w:val="1"/>
      <w:tblStyleColBandSize w:val="1"/>
      <w:tblBorders>
        <w:top w:val="single" w:sz="8" w:space="0" w:color="8ACA34"/>
        <w:bottom w:val="single" w:sz="8" w:space="0" w:color="8ACA34"/>
      </w:tblBorders>
    </w:tblPr>
    <w:tblStylePr w:type="fir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la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cPr>
    </w:tblStylePr>
    <w:tblStylePr w:type="band1Horz">
      <w:tblPr/>
      <w:tcPr>
        <w:tcBorders>
          <w:left w:val="nil"/>
          <w:right w:val="nil"/>
          <w:insideH w:val="nil"/>
          <w:insideV w:val="nil"/>
        </w:tcBorders>
        <w:shd w:val="clear" w:color="auto" w:fill="E2F2CC"/>
      </w:tcPr>
    </w:tblStylePr>
  </w:style>
  <w:style w:type="table" w:styleId="LightShading-Accent2">
    <w:name w:val="Light Shading Accent 2"/>
    <w:basedOn w:val="TableNormal"/>
    <w:uiPriority w:val="60"/>
    <w:rsid w:val="008A120B"/>
    <w:rPr>
      <w:color w:val="4C3676"/>
    </w:rPr>
    <w:tblPr>
      <w:tblStyleRowBandSize w:val="1"/>
      <w:tblStyleColBandSize w:val="1"/>
      <w:tblBorders>
        <w:top w:val="single" w:sz="8" w:space="0" w:color="66499E"/>
        <w:bottom w:val="single" w:sz="8" w:space="0" w:color="66499E"/>
      </w:tblBorders>
    </w:tblPr>
    <w:tblStylePr w:type="fir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la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9"/>
      </w:tcPr>
    </w:tblStylePr>
    <w:tblStylePr w:type="band1Horz">
      <w:tblPr/>
      <w:tcPr>
        <w:tcBorders>
          <w:left w:val="nil"/>
          <w:right w:val="nil"/>
          <w:insideH w:val="nil"/>
          <w:insideV w:val="nil"/>
        </w:tcBorders>
        <w:shd w:val="clear" w:color="auto" w:fill="D8CFE9"/>
      </w:tcPr>
    </w:tblStylePr>
  </w:style>
  <w:style w:type="table" w:styleId="LightShading-Accent3">
    <w:name w:val="Light Shading Accent 3"/>
    <w:basedOn w:val="TableNormal"/>
    <w:uiPriority w:val="60"/>
    <w:rsid w:val="008A120B"/>
    <w:rPr>
      <w:color w:val="128BD0"/>
    </w:rPr>
    <w:tblPr>
      <w:tblStyleRowBandSize w:val="1"/>
      <w:tblStyleColBandSize w:val="1"/>
      <w:tblBorders>
        <w:top w:val="single" w:sz="8" w:space="0" w:color="41B0EE"/>
        <w:bottom w:val="single" w:sz="8" w:space="0" w:color="41B0EE"/>
      </w:tblBorders>
    </w:tblPr>
    <w:tblStylePr w:type="fir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la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BFA"/>
      </w:tcPr>
    </w:tblStylePr>
    <w:tblStylePr w:type="band1Horz">
      <w:tblPr/>
      <w:tcPr>
        <w:tcBorders>
          <w:left w:val="nil"/>
          <w:right w:val="nil"/>
          <w:insideH w:val="nil"/>
          <w:insideV w:val="nil"/>
        </w:tcBorders>
        <w:shd w:val="clear" w:color="auto" w:fill="CFEBFA"/>
      </w:tcPr>
    </w:tblStylePr>
  </w:style>
  <w:style w:type="table" w:styleId="LightShading-Accent4">
    <w:name w:val="Light Shading Accent 4"/>
    <w:basedOn w:val="TableNormal"/>
    <w:uiPriority w:val="60"/>
    <w:rsid w:val="008A120B"/>
    <w:rPr>
      <w:color w:val="C99501"/>
    </w:rPr>
    <w:tblPr>
      <w:tblStyleRowBandSize w:val="1"/>
      <w:tblStyleColBandSize w:val="1"/>
      <w:tblBorders>
        <w:top w:val="single" w:sz="8" w:space="0" w:color="FEC111"/>
        <w:bottom w:val="single" w:sz="8" w:space="0" w:color="FEC111"/>
      </w:tblBorders>
    </w:tblPr>
    <w:tblStylePr w:type="fir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la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FC3"/>
      </w:tcPr>
    </w:tblStylePr>
    <w:tblStylePr w:type="band1Horz">
      <w:tblPr/>
      <w:tcPr>
        <w:tcBorders>
          <w:left w:val="nil"/>
          <w:right w:val="nil"/>
          <w:insideH w:val="nil"/>
          <w:insideV w:val="nil"/>
        </w:tcBorders>
        <w:shd w:val="clear" w:color="auto" w:fill="FEEFC3"/>
      </w:tcPr>
    </w:tblStylePr>
  </w:style>
  <w:style w:type="table" w:styleId="LightShading-Accent5">
    <w:name w:val="Light Shading Accent 5"/>
    <w:basedOn w:val="TableNormal"/>
    <w:uiPriority w:val="60"/>
    <w:rsid w:val="008A120B"/>
    <w:rPr>
      <w:color w:val="C32115"/>
    </w:rPr>
    <w:tblPr>
      <w:tblStyleRowBandSize w:val="1"/>
      <w:tblStyleColBandSize w:val="1"/>
      <w:tblBorders>
        <w:top w:val="single" w:sz="8" w:space="0" w:color="E94539"/>
        <w:bottom w:val="single" w:sz="8" w:space="0" w:color="E94539"/>
      </w:tblBorders>
    </w:tblPr>
    <w:tblStylePr w:type="fir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la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CD"/>
      </w:tcPr>
    </w:tblStylePr>
    <w:tblStylePr w:type="band1Horz">
      <w:tblPr/>
      <w:tcPr>
        <w:tcBorders>
          <w:left w:val="nil"/>
          <w:right w:val="nil"/>
          <w:insideH w:val="nil"/>
          <w:insideV w:val="nil"/>
        </w:tcBorders>
        <w:shd w:val="clear" w:color="auto" w:fill="F9D0CD"/>
      </w:tcPr>
    </w:tblStylePr>
  </w:style>
  <w:style w:type="table" w:styleId="LightShading-Accent6">
    <w:name w:val="Light Shading Accent 6"/>
    <w:basedOn w:val="TableNormal"/>
    <w:uiPriority w:val="60"/>
    <w:rsid w:val="008A120B"/>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paragraph" w:styleId="ListParagraph">
    <w:name w:val="List Paragraph"/>
    <w:basedOn w:val="Normal"/>
    <w:uiPriority w:val="34"/>
    <w:semiHidden/>
    <w:qFormat/>
    <w:rsid w:val="008A120B"/>
    <w:pPr>
      <w:ind w:left="720"/>
      <w:contextualSpacing/>
    </w:pPr>
  </w:style>
  <w:style w:type="paragraph" w:styleId="MacroText">
    <w:name w:val="macro"/>
    <w:link w:val="MacroTextChar"/>
    <w:uiPriority w:val="99"/>
    <w:semiHidden/>
    <w:unhideWhenUsed/>
    <w:rsid w:val="008A120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croTextChar">
    <w:name w:val="Macro Text Char"/>
    <w:link w:val="MacroText"/>
    <w:uiPriority w:val="99"/>
    <w:semiHidden/>
    <w:rsid w:val="008A120B"/>
    <w:rPr>
      <w:rFonts w:ascii="Consolas" w:eastAsia="Times New Roman" w:hAnsi="Consolas" w:cs="Times New Roman"/>
      <w:sz w:val="20"/>
      <w:szCs w:val="20"/>
    </w:rPr>
  </w:style>
  <w:style w:type="table" w:styleId="MediumGrid1">
    <w:name w:val="Medium Grid 1"/>
    <w:basedOn w:val="TableNormal"/>
    <w:uiPriority w:val="67"/>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insideV w:val="single" w:sz="8" w:space="0" w:color="A7D766"/>
      </w:tblBorders>
    </w:tblPr>
    <w:tcPr>
      <w:shd w:val="clear" w:color="auto" w:fill="E2F2CC"/>
    </w:tcPr>
    <w:tblStylePr w:type="firstRow">
      <w:rPr>
        <w:b/>
        <w:bCs/>
      </w:rPr>
    </w:tblStylePr>
    <w:tblStylePr w:type="lastRow">
      <w:rPr>
        <w:b/>
        <w:bCs/>
      </w:rPr>
      <w:tblPr/>
      <w:tcPr>
        <w:tcBorders>
          <w:top w:val="single" w:sz="18" w:space="0" w:color="A7D766"/>
        </w:tcBorders>
      </w:tcPr>
    </w:tblStylePr>
    <w:tblStylePr w:type="firstCol">
      <w:rPr>
        <w:b/>
        <w:bCs/>
      </w:rPr>
    </w:tblStylePr>
    <w:tblStylePr w:type="lastCol">
      <w:rPr>
        <w:b/>
        <w:bCs/>
      </w:rPr>
    </w:tblStylePr>
    <w:tblStylePr w:type="band1Vert">
      <w:tblPr/>
      <w:tcPr>
        <w:shd w:val="clear" w:color="auto" w:fill="C4E599"/>
      </w:tcPr>
    </w:tblStylePr>
    <w:tblStylePr w:type="band1Horz">
      <w:tblPr/>
      <w:tcPr>
        <w:shd w:val="clear" w:color="auto" w:fill="C4E599"/>
      </w:tcPr>
    </w:tblStylePr>
  </w:style>
  <w:style w:type="table" w:styleId="MediumGrid1-Accent2">
    <w:name w:val="Medium Grid 1 Accent 2"/>
    <w:basedOn w:val="TableNormal"/>
    <w:uiPriority w:val="67"/>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insideV w:val="single" w:sz="8" w:space="0" w:color="8A70BD"/>
      </w:tblBorders>
    </w:tblPr>
    <w:tcPr>
      <w:shd w:val="clear" w:color="auto" w:fill="D8CFE9"/>
    </w:tcPr>
    <w:tblStylePr w:type="firstRow">
      <w:rPr>
        <w:b/>
        <w:bCs/>
      </w:rPr>
    </w:tblStylePr>
    <w:tblStylePr w:type="lastRow">
      <w:rPr>
        <w:b/>
        <w:bCs/>
      </w:rPr>
      <w:tblPr/>
      <w:tcPr>
        <w:tcBorders>
          <w:top w:val="single" w:sz="18" w:space="0" w:color="8A70BD"/>
        </w:tcBorders>
      </w:tcPr>
    </w:tblStylePr>
    <w:tblStylePr w:type="firstCol">
      <w:rPr>
        <w:b/>
        <w:bCs/>
      </w:rPr>
    </w:tblStylePr>
    <w:tblStylePr w:type="lastCol">
      <w:rPr>
        <w:b/>
        <w:bCs/>
      </w:rPr>
    </w:tblStylePr>
    <w:tblStylePr w:type="band1Vert">
      <w:tblPr/>
      <w:tcPr>
        <w:shd w:val="clear" w:color="auto" w:fill="B19FD3"/>
      </w:tcPr>
    </w:tblStylePr>
    <w:tblStylePr w:type="band1Horz">
      <w:tblPr/>
      <w:tcPr>
        <w:shd w:val="clear" w:color="auto" w:fill="B19FD3"/>
      </w:tcPr>
    </w:tblStylePr>
  </w:style>
  <w:style w:type="table" w:styleId="MediumGrid1-Accent3">
    <w:name w:val="Medium Grid 1 Accent 3"/>
    <w:basedOn w:val="TableNormal"/>
    <w:uiPriority w:val="67"/>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insideV w:val="single" w:sz="8" w:space="0" w:color="70C3F2"/>
      </w:tblBorders>
    </w:tblPr>
    <w:tcPr>
      <w:shd w:val="clear" w:color="auto" w:fill="CFEBFA"/>
    </w:tcPr>
    <w:tblStylePr w:type="firstRow">
      <w:rPr>
        <w:b/>
        <w:bCs/>
      </w:rPr>
    </w:tblStylePr>
    <w:tblStylePr w:type="lastRow">
      <w:rPr>
        <w:b/>
        <w:bCs/>
      </w:rPr>
      <w:tblPr/>
      <w:tcPr>
        <w:tcBorders>
          <w:top w:val="single" w:sz="18" w:space="0" w:color="70C3F2"/>
        </w:tcBorders>
      </w:tcPr>
    </w:tblStylePr>
    <w:tblStylePr w:type="firstCol">
      <w:rPr>
        <w:b/>
        <w:bCs/>
      </w:rPr>
    </w:tblStylePr>
    <w:tblStylePr w:type="lastCol">
      <w:rPr>
        <w:b/>
        <w:bCs/>
      </w:rPr>
    </w:tblStylePr>
    <w:tblStylePr w:type="band1Vert">
      <w:tblPr/>
      <w:tcPr>
        <w:shd w:val="clear" w:color="auto" w:fill="A0D7F6"/>
      </w:tcPr>
    </w:tblStylePr>
    <w:tblStylePr w:type="band1Horz">
      <w:tblPr/>
      <w:tcPr>
        <w:shd w:val="clear" w:color="auto" w:fill="A0D7F6"/>
      </w:tcPr>
    </w:tblStylePr>
  </w:style>
  <w:style w:type="table" w:styleId="MediumGrid1-Accent4">
    <w:name w:val="Medium Grid 1 Accent 4"/>
    <w:basedOn w:val="TableNormal"/>
    <w:uiPriority w:val="67"/>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insideV w:val="single" w:sz="8" w:space="0" w:color="FED04C"/>
      </w:tblBorders>
    </w:tblPr>
    <w:tcPr>
      <w:shd w:val="clear" w:color="auto" w:fill="FEEFC3"/>
    </w:tcPr>
    <w:tblStylePr w:type="firstRow">
      <w:rPr>
        <w:b/>
        <w:bCs/>
      </w:rPr>
    </w:tblStylePr>
    <w:tblStylePr w:type="lastRow">
      <w:rPr>
        <w:b/>
        <w:bCs/>
      </w:rPr>
      <w:tblPr/>
      <w:tcPr>
        <w:tcBorders>
          <w:top w:val="single" w:sz="18" w:space="0" w:color="FED04C"/>
        </w:tcBorders>
      </w:tcPr>
    </w:tblStylePr>
    <w:tblStylePr w:type="firstCol">
      <w:rPr>
        <w:b/>
        <w:bCs/>
      </w:rPr>
    </w:tblStylePr>
    <w:tblStylePr w:type="lastCol">
      <w:rPr>
        <w:b/>
        <w:bCs/>
      </w:rPr>
    </w:tblStylePr>
    <w:tblStylePr w:type="band1Vert">
      <w:tblPr/>
      <w:tcPr>
        <w:shd w:val="clear" w:color="auto" w:fill="FEDF88"/>
      </w:tcPr>
    </w:tblStylePr>
    <w:tblStylePr w:type="band1Horz">
      <w:tblPr/>
      <w:tcPr>
        <w:shd w:val="clear" w:color="auto" w:fill="FEDF88"/>
      </w:tcPr>
    </w:tblStylePr>
  </w:style>
  <w:style w:type="table" w:styleId="MediumGrid1-Accent5">
    <w:name w:val="Medium Grid 1 Accent 5"/>
    <w:basedOn w:val="TableNormal"/>
    <w:uiPriority w:val="67"/>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insideV w:val="single" w:sz="8" w:space="0" w:color="EE736A"/>
      </w:tblBorders>
    </w:tblPr>
    <w:tcPr>
      <w:shd w:val="clear" w:color="auto" w:fill="F9D0CD"/>
    </w:tcPr>
    <w:tblStylePr w:type="firstRow">
      <w:rPr>
        <w:b/>
        <w:bCs/>
      </w:rPr>
    </w:tblStylePr>
    <w:tblStylePr w:type="lastRow">
      <w:rPr>
        <w:b/>
        <w:bCs/>
      </w:rPr>
      <w:tblPr/>
      <w:tcPr>
        <w:tcBorders>
          <w:top w:val="single" w:sz="18" w:space="0" w:color="EE736A"/>
        </w:tcBorders>
      </w:tcPr>
    </w:tblStylePr>
    <w:tblStylePr w:type="firstCol">
      <w:rPr>
        <w:b/>
        <w:bCs/>
      </w:rPr>
    </w:tblStylePr>
    <w:tblStylePr w:type="lastCol">
      <w:rPr>
        <w:b/>
        <w:bCs/>
      </w:rPr>
    </w:tblStylePr>
    <w:tblStylePr w:type="band1Vert">
      <w:tblPr/>
      <w:tcPr>
        <w:shd w:val="clear" w:color="auto" w:fill="F4A29C"/>
      </w:tcPr>
    </w:tblStylePr>
    <w:tblStylePr w:type="band1Horz">
      <w:tblPr/>
      <w:tcPr>
        <w:shd w:val="clear" w:color="auto" w:fill="F4A29C"/>
      </w:tcPr>
    </w:tblStylePr>
  </w:style>
  <w:style w:type="table" w:styleId="MediumGrid1-Accent6">
    <w:name w:val="Medium Grid 1 Accent 6"/>
    <w:basedOn w:val="TableNormal"/>
    <w:uiPriority w:val="67"/>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2">
    <w:name w:val="Medium Grid 2"/>
    <w:basedOn w:val="TableNormal"/>
    <w:uiPriority w:val="68"/>
    <w:rsid w:val="008A120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A120B"/>
    <w:rPr>
      <w:rFonts w:eastAsia="Times New Roman"/>
      <w:color w:val="000000"/>
    </w:rPr>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cPr>
      <w:shd w:val="clear" w:color="auto" w:fill="E2F2CC"/>
    </w:tcPr>
    <w:tblStylePr w:type="firstRow">
      <w:rPr>
        <w:b/>
        <w:bCs/>
        <w:color w:val="000000"/>
      </w:rPr>
      <w:tblPr/>
      <w:tcPr>
        <w:shd w:val="clear" w:color="auto" w:fill="F3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F4D6"/>
      </w:tcPr>
    </w:tblStylePr>
    <w:tblStylePr w:type="band1Vert">
      <w:tblPr/>
      <w:tcPr>
        <w:shd w:val="clear" w:color="auto" w:fill="C4E599"/>
      </w:tcPr>
    </w:tblStylePr>
    <w:tblStylePr w:type="band1Horz">
      <w:tblPr/>
      <w:tcPr>
        <w:tcBorders>
          <w:insideH w:val="single" w:sz="6" w:space="0" w:color="8ACA34"/>
          <w:insideV w:val="single" w:sz="6" w:space="0" w:color="8ACA34"/>
        </w:tcBorders>
        <w:shd w:val="clear" w:color="auto" w:fill="C4E599"/>
      </w:tcPr>
    </w:tblStylePr>
    <w:tblStylePr w:type="nwCell">
      <w:tblPr/>
      <w:tcPr>
        <w:shd w:val="clear" w:color="auto" w:fill="FFFFFF"/>
      </w:tcPr>
    </w:tblStylePr>
  </w:style>
  <w:style w:type="table" w:styleId="MediumGrid2-Accent2">
    <w:name w:val="Medium Grid 2 Accent 2"/>
    <w:basedOn w:val="TableNormal"/>
    <w:uiPriority w:val="68"/>
    <w:rsid w:val="008A120B"/>
    <w:rPr>
      <w:rFonts w:eastAsia="Times New Roman"/>
      <w:color w:val="000000"/>
    </w:rPr>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cPr>
      <w:shd w:val="clear" w:color="auto" w:fill="D8CFE9"/>
    </w:tcPr>
    <w:tblStylePr w:type="firstRow">
      <w:rPr>
        <w:b/>
        <w:bCs/>
        <w:color w:val="000000"/>
      </w:rPr>
      <w:tblPr/>
      <w:tcPr>
        <w:shd w:val="clear" w:color="auto" w:fill="EFEC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8ED"/>
      </w:tcPr>
    </w:tblStylePr>
    <w:tblStylePr w:type="band1Vert">
      <w:tblPr/>
      <w:tcPr>
        <w:shd w:val="clear" w:color="auto" w:fill="B19FD3"/>
      </w:tcPr>
    </w:tblStylePr>
    <w:tblStylePr w:type="band1Horz">
      <w:tblPr/>
      <w:tcPr>
        <w:tcBorders>
          <w:insideH w:val="single" w:sz="6" w:space="0" w:color="66499E"/>
          <w:insideV w:val="single" w:sz="6" w:space="0" w:color="66499E"/>
        </w:tcBorders>
        <w:shd w:val="clear" w:color="auto" w:fill="B19FD3"/>
      </w:tcPr>
    </w:tblStylePr>
    <w:tblStylePr w:type="nwCell">
      <w:tblPr/>
      <w:tcPr>
        <w:shd w:val="clear" w:color="auto" w:fill="FFFFFF"/>
      </w:tcPr>
    </w:tblStylePr>
  </w:style>
  <w:style w:type="table" w:styleId="MediumGrid2-Accent3">
    <w:name w:val="Medium Grid 2 Accent 3"/>
    <w:basedOn w:val="TableNormal"/>
    <w:uiPriority w:val="68"/>
    <w:rsid w:val="008A120B"/>
    <w:rPr>
      <w:rFonts w:eastAsia="Times New Roman"/>
      <w:color w:val="000000"/>
    </w:rPr>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cPr>
      <w:shd w:val="clear" w:color="auto" w:fill="CFEBFA"/>
    </w:tcPr>
    <w:tblStylePr w:type="firstRow">
      <w:rPr>
        <w:b/>
        <w:bCs/>
        <w:color w:val="000000"/>
      </w:rPr>
      <w:tblPr/>
      <w:tcPr>
        <w:shd w:val="clear" w:color="auto" w:fill="ECF7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FFB"/>
      </w:tcPr>
    </w:tblStylePr>
    <w:tblStylePr w:type="band1Vert">
      <w:tblPr/>
      <w:tcPr>
        <w:shd w:val="clear" w:color="auto" w:fill="A0D7F6"/>
      </w:tcPr>
    </w:tblStylePr>
    <w:tblStylePr w:type="band1Horz">
      <w:tblPr/>
      <w:tcPr>
        <w:tcBorders>
          <w:insideH w:val="single" w:sz="6" w:space="0" w:color="41B0EE"/>
          <w:insideV w:val="single" w:sz="6" w:space="0" w:color="41B0EE"/>
        </w:tcBorders>
        <w:shd w:val="clear" w:color="auto" w:fill="A0D7F6"/>
      </w:tcPr>
    </w:tblStylePr>
    <w:tblStylePr w:type="nwCell">
      <w:tblPr/>
      <w:tcPr>
        <w:shd w:val="clear" w:color="auto" w:fill="FFFFFF"/>
      </w:tcPr>
    </w:tblStylePr>
  </w:style>
  <w:style w:type="table" w:styleId="MediumGrid2-Accent4">
    <w:name w:val="Medium Grid 2 Accent 4"/>
    <w:basedOn w:val="TableNormal"/>
    <w:uiPriority w:val="68"/>
    <w:rsid w:val="008A120B"/>
    <w:rPr>
      <w:rFonts w:eastAsia="Times New Roman"/>
      <w:color w:val="000000"/>
    </w:rPr>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cPr>
      <w:shd w:val="clear" w:color="auto" w:fill="FEEFC3"/>
    </w:tcPr>
    <w:tblStylePr w:type="firstRow">
      <w:rPr>
        <w:b/>
        <w:bCs/>
        <w:color w:val="000000"/>
      </w:rPr>
      <w:tblPr/>
      <w:tcPr>
        <w:shd w:val="clear" w:color="auto" w:fill="FFF8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2CF"/>
      </w:tcPr>
    </w:tblStylePr>
    <w:tblStylePr w:type="band1Vert">
      <w:tblPr/>
      <w:tcPr>
        <w:shd w:val="clear" w:color="auto" w:fill="FEDF88"/>
      </w:tcPr>
    </w:tblStylePr>
    <w:tblStylePr w:type="band1Horz">
      <w:tblPr/>
      <w:tcPr>
        <w:tcBorders>
          <w:insideH w:val="single" w:sz="6" w:space="0" w:color="FEC111"/>
          <w:insideV w:val="single" w:sz="6" w:space="0" w:color="FEC111"/>
        </w:tcBorders>
        <w:shd w:val="clear" w:color="auto" w:fill="FEDF88"/>
      </w:tcPr>
    </w:tblStylePr>
    <w:tblStylePr w:type="nwCell">
      <w:tblPr/>
      <w:tcPr>
        <w:shd w:val="clear" w:color="auto" w:fill="FFFFFF"/>
      </w:tcPr>
    </w:tblStylePr>
  </w:style>
  <w:style w:type="table" w:styleId="MediumGrid2-Accent5">
    <w:name w:val="Medium Grid 2 Accent 5"/>
    <w:basedOn w:val="TableNormal"/>
    <w:uiPriority w:val="68"/>
    <w:rsid w:val="008A120B"/>
    <w:rPr>
      <w:rFonts w:eastAsia="Times New Roman"/>
      <w:color w:val="000000"/>
    </w:rPr>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cPr>
      <w:shd w:val="clear" w:color="auto" w:fill="F9D0CD"/>
    </w:tcPr>
    <w:tblStylePr w:type="firstRow">
      <w:rPr>
        <w:b/>
        <w:bCs/>
        <w:color w:val="000000"/>
      </w:rPr>
      <w:tblPr/>
      <w:tcPr>
        <w:shd w:val="clear" w:color="auto" w:fill="FCEC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9D7"/>
      </w:tcPr>
    </w:tblStylePr>
    <w:tblStylePr w:type="band1Vert">
      <w:tblPr/>
      <w:tcPr>
        <w:shd w:val="clear" w:color="auto" w:fill="F4A29C"/>
      </w:tcPr>
    </w:tblStylePr>
    <w:tblStylePr w:type="band1Horz">
      <w:tblPr/>
      <w:tcPr>
        <w:tcBorders>
          <w:insideH w:val="single" w:sz="6" w:space="0" w:color="E94539"/>
          <w:insideV w:val="single" w:sz="6" w:space="0" w:color="E94539"/>
        </w:tcBorders>
        <w:shd w:val="clear" w:color="auto" w:fill="F4A29C"/>
      </w:tcPr>
    </w:tblStylePr>
    <w:tblStylePr w:type="nwCell">
      <w:tblPr/>
      <w:tcPr>
        <w:shd w:val="clear" w:color="auto" w:fill="FFFFFF"/>
      </w:tcPr>
    </w:tblStylePr>
  </w:style>
  <w:style w:type="table" w:styleId="MediumGrid2-Accent6">
    <w:name w:val="Medium Grid 2 Accent 6"/>
    <w:basedOn w:val="TableNormal"/>
    <w:uiPriority w:val="68"/>
    <w:rsid w:val="008A120B"/>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3">
    <w:name w:val="Medium Grid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F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A3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A3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A3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A3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599"/>
      </w:tcPr>
    </w:tblStylePr>
  </w:style>
  <w:style w:type="table" w:styleId="MediumGrid3-Accent2">
    <w:name w:val="Medium Grid 3 Accent 2"/>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CF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49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49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49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49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9F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9FD3"/>
      </w:tcPr>
    </w:tblStylePr>
  </w:style>
  <w:style w:type="table" w:styleId="MediumGrid3-Accent3">
    <w:name w:val="Medium Grid 3 Accent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B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B0E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B0E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B0E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B0E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7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7F6"/>
      </w:tcPr>
    </w:tblStylePr>
  </w:style>
  <w:style w:type="table" w:styleId="MediumGrid3-Accent4">
    <w:name w:val="Medium Grid 3 Accent 4"/>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FC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11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11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11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11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F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F88"/>
      </w:tcPr>
    </w:tblStylePr>
  </w:style>
  <w:style w:type="table" w:styleId="MediumGrid3-Accent5">
    <w:name w:val="Medium Grid 3 Accent 5"/>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0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453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453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9453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9453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4A2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4A29C"/>
      </w:tcPr>
    </w:tblStylePr>
  </w:style>
  <w:style w:type="table" w:styleId="MediumGrid3-Accent6">
    <w:name w:val="Medium Grid 3 Accent 6"/>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List1">
    <w:name w:val="Medium List 1"/>
    <w:basedOn w:val="TableNormal"/>
    <w:uiPriority w:val="65"/>
    <w:rsid w:val="008A120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B2B2B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A120B"/>
    <w:rPr>
      <w:color w:val="000000"/>
    </w:rPr>
    <w:tblPr>
      <w:tblStyleRowBandSize w:val="1"/>
      <w:tblStyleColBandSize w:val="1"/>
      <w:tblBorders>
        <w:top w:val="single" w:sz="8" w:space="0" w:color="8ACA34"/>
        <w:bottom w:val="single" w:sz="8" w:space="0" w:color="8ACA34"/>
      </w:tblBorders>
    </w:tblPr>
    <w:tblStylePr w:type="firstRow">
      <w:rPr>
        <w:rFonts w:ascii="Calibri Light" w:eastAsia="Times New Roman" w:hAnsi="Calibri Light" w:cs="Times New Roman"/>
      </w:rPr>
      <w:tblPr/>
      <w:tcPr>
        <w:tcBorders>
          <w:top w:val="nil"/>
          <w:bottom w:val="single" w:sz="8" w:space="0" w:color="8ACA34"/>
        </w:tcBorders>
      </w:tcPr>
    </w:tblStylePr>
    <w:tblStylePr w:type="lastRow">
      <w:rPr>
        <w:b/>
        <w:bCs/>
        <w:color w:val="B2B2B2"/>
      </w:rPr>
      <w:tblPr/>
      <w:tcPr>
        <w:tcBorders>
          <w:top w:val="single" w:sz="8" w:space="0" w:color="8ACA34"/>
          <w:bottom w:val="single" w:sz="8" w:space="0" w:color="8ACA34"/>
        </w:tcBorders>
      </w:tcPr>
    </w:tblStylePr>
    <w:tblStylePr w:type="firstCol">
      <w:rPr>
        <w:b/>
        <w:bCs/>
      </w:rPr>
    </w:tblStylePr>
    <w:tblStylePr w:type="lastCol">
      <w:rPr>
        <w:b/>
        <w:bCs/>
      </w:rPr>
      <w:tblPr/>
      <w:tcPr>
        <w:tcBorders>
          <w:top w:val="single" w:sz="8" w:space="0" w:color="8ACA34"/>
          <w:bottom w:val="single" w:sz="8" w:space="0" w:color="8ACA34"/>
        </w:tcBorders>
      </w:tcPr>
    </w:tblStylePr>
    <w:tblStylePr w:type="band1Vert">
      <w:tblPr/>
      <w:tcPr>
        <w:shd w:val="clear" w:color="auto" w:fill="E2F2CC"/>
      </w:tcPr>
    </w:tblStylePr>
    <w:tblStylePr w:type="band1Horz">
      <w:tblPr/>
      <w:tcPr>
        <w:shd w:val="clear" w:color="auto" w:fill="E2F2CC"/>
      </w:tcPr>
    </w:tblStylePr>
  </w:style>
  <w:style w:type="table" w:styleId="MediumList1-Accent2">
    <w:name w:val="Medium List 1 Accent 2"/>
    <w:basedOn w:val="TableNormal"/>
    <w:uiPriority w:val="65"/>
    <w:rsid w:val="008A120B"/>
    <w:rPr>
      <w:color w:val="000000"/>
    </w:rPr>
    <w:tblPr>
      <w:tblStyleRowBandSize w:val="1"/>
      <w:tblStyleColBandSize w:val="1"/>
      <w:tblBorders>
        <w:top w:val="single" w:sz="8" w:space="0" w:color="66499E"/>
        <w:bottom w:val="single" w:sz="8" w:space="0" w:color="66499E"/>
      </w:tblBorders>
    </w:tblPr>
    <w:tblStylePr w:type="firstRow">
      <w:rPr>
        <w:rFonts w:ascii="Calibri Light" w:eastAsia="Times New Roman" w:hAnsi="Calibri Light" w:cs="Times New Roman"/>
      </w:rPr>
      <w:tblPr/>
      <w:tcPr>
        <w:tcBorders>
          <w:top w:val="nil"/>
          <w:bottom w:val="single" w:sz="8" w:space="0" w:color="66499E"/>
        </w:tcBorders>
      </w:tcPr>
    </w:tblStylePr>
    <w:tblStylePr w:type="lastRow">
      <w:rPr>
        <w:b/>
        <w:bCs/>
        <w:color w:val="B2B2B2"/>
      </w:rPr>
      <w:tblPr/>
      <w:tcPr>
        <w:tcBorders>
          <w:top w:val="single" w:sz="8" w:space="0" w:color="66499E"/>
          <w:bottom w:val="single" w:sz="8" w:space="0" w:color="66499E"/>
        </w:tcBorders>
      </w:tcPr>
    </w:tblStylePr>
    <w:tblStylePr w:type="firstCol">
      <w:rPr>
        <w:b/>
        <w:bCs/>
      </w:rPr>
    </w:tblStylePr>
    <w:tblStylePr w:type="lastCol">
      <w:rPr>
        <w:b/>
        <w:bCs/>
      </w:rPr>
      <w:tblPr/>
      <w:tcPr>
        <w:tcBorders>
          <w:top w:val="single" w:sz="8" w:space="0" w:color="66499E"/>
          <w:bottom w:val="single" w:sz="8" w:space="0" w:color="66499E"/>
        </w:tcBorders>
      </w:tcPr>
    </w:tblStylePr>
    <w:tblStylePr w:type="band1Vert">
      <w:tblPr/>
      <w:tcPr>
        <w:shd w:val="clear" w:color="auto" w:fill="D8CFE9"/>
      </w:tcPr>
    </w:tblStylePr>
    <w:tblStylePr w:type="band1Horz">
      <w:tblPr/>
      <w:tcPr>
        <w:shd w:val="clear" w:color="auto" w:fill="D8CFE9"/>
      </w:tcPr>
    </w:tblStylePr>
  </w:style>
  <w:style w:type="table" w:styleId="MediumList1-Accent3">
    <w:name w:val="Medium List 1 Accent 3"/>
    <w:basedOn w:val="TableNormal"/>
    <w:uiPriority w:val="65"/>
    <w:rsid w:val="008A120B"/>
    <w:rPr>
      <w:color w:val="000000"/>
    </w:rPr>
    <w:tblPr>
      <w:tblStyleRowBandSize w:val="1"/>
      <w:tblStyleColBandSize w:val="1"/>
      <w:tblBorders>
        <w:top w:val="single" w:sz="8" w:space="0" w:color="41B0EE"/>
        <w:bottom w:val="single" w:sz="8" w:space="0" w:color="41B0EE"/>
      </w:tblBorders>
    </w:tblPr>
    <w:tblStylePr w:type="firstRow">
      <w:rPr>
        <w:rFonts w:ascii="Calibri Light" w:eastAsia="Times New Roman" w:hAnsi="Calibri Light" w:cs="Times New Roman"/>
      </w:rPr>
      <w:tblPr/>
      <w:tcPr>
        <w:tcBorders>
          <w:top w:val="nil"/>
          <w:bottom w:val="single" w:sz="8" w:space="0" w:color="41B0EE"/>
        </w:tcBorders>
      </w:tcPr>
    </w:tblStylePr>
    <w:tblStylePr w:type="lastRow">
      <w:rPr>
        <w:b/>
        <w:bCs/>
        <w:color w:val="B2B2B2"/>
      </w:rPr>
      <w:tblPr/>
      <w:tcPr>
        <w:tcBorders>
          <w:top w:val="single" w:sz="8" w:space="0" w:color="41B0EE"/>
          <w:bottom w:val="single" w:sz="8" w:space="0" w:color="41B0EE"/>
        </w:tcBorders>
      </w:tcPr>
    </w:tblStylePr>
    <w:tblStylePr w:type="firstCol">
      <w:rPr>
        <w:b/>
        <w:bCs/>
      </w:rPr>
    </w:tblStylePr>
    <w:tblStylePr w:type="lastCol">
      <w:rPr>
        <w:b/>
        <w:bCs/>
      </w:rPr>
      <w:tblPr/>
      <w:tcPr>
        <w:tcBorders>
          <w:top w:val="single" w:sz="8" w:space="0" w:color="41B0EE"/>
          <w:bottom w:val="single" w:sz="8" w:space="0" w:color="41B0EE"/>
        </w:tcBorders>
      </w:tcPr>
    </w:tblStylePr>
    <w:tblStylePr w:type="band1Vert">
      <w:tblPr/>
      <w:tcPr>
        <w:shd w:val="clear" w:color="auto" w:fill="CFEBFA"/>
      </w:tcPr>
    </w:tblStylePr>
    <w:tblStylePr w:type="band1Horz">
      <w:tblPr/>
      <w:tcPr>
        <w:shd w:val="clear" w:color="auto" w:fill="CFEBFA"/>
      </w:tcPr>
    </w:tblStylePr>
  </w:style>
  <w:style w:type="table" w:styleId="MediumList1-Accent4">
    <w:name w:val="Medium List 1 Accent 4"/>
    <w:basedOn w:val="TableNormal"/>
    <w:uiPriority w:val="65"/>
    <w:rsid w:val="008A120B"/>
    <w:rPr>
      <w:color w:val="000000"/>
    </w:rPr>
    <w:tblPr>
      <w:tblStyleRowBandSize w:val="1"/>
      <w:tblStyleColBandSize w:val="1"/>
      <w:tblBorders>
        <w:top w:val="single" w:sz="8" w:space="0" w:color="FEC111"/>
        <w:bottom w:val="single" w:sz="8" w:space="0" w:color="FEC111"/>
      </w:tblBorders>
    </w:tblPr>
    <w:tblStylePr w:type="firstRow">
      <w:rPr>
        <w:rFonts w:ascii="Calibri Light" w:eastAsia="Times New Roman" w:hAnsi="Calibri Light" w:cs="Times New Roman"/>
      </w:rPr>
      <w:tblPr/>
      <w:tcPr>
        <w:tcBorders>
          <w:top w:val="nil"/>
          <w:bottom w:val="single" w:sz="8" w:space="0" w:color="FEC111"/>
        </w:tcBorders>
      </w:tcPr>
    </w:tblStylePr>
    <w:tblStylePr w:type="lastRow">
      <w:rPr>
        <w:b/>
        <w:bCs/>
        <w:color w:val="B2B2B2"/>
      </w:rPr>
      <w:tblPr/>
      <w:tcPr>
        <w:tcBorders>
          <w:top w:val="single" w:sz="8" w:space="0" w:color="FEC111"/>
          <w:bottom w:val="single" w:sz="8" w:space="0" w:color="FEC111"/>
        </w:tcBorders>
      </w:tcPr>
    </w:tblStylePr>
    <w:tblStylePr w:type="firstCol">
      <w:rPr>
        <w:b/>
        <w:bCs/>
      </w:rPr>
    </w:tblStylePr>
    <w:tblStylePr w:type="lastCol">
      <w:rPr>
        <w:b/>
        <w:bCs/>
      </w:rPr>
      <w:tblPr/>
      <w:tcPr>
        <w:tcBorders>
          <w:top w:val="single" w:sz="8" w:space="0" w:color="FEC111"/>
          <w:bottom w:val="single" w:sz="8" w:space="0" w:color="FEC111"/>
        </w:tcBorders>
      </w:tcPr>
    </w:tblStylePr>
    <w:tblStylePr w:type="band1Vert">
      <w:tblPr/>
      <w:tcPr>
        <w:shd w:val="clear" w:color="auto" w:fill="FEEFC3"/>
      </w:tcPr>
    </w:tblStylePr>
    <w:tblStylePr w:type="band1Horz">
      <w:tblPr/>
      <w:tcPr>
        <w:shd w:val="clear" w:color="auto" w:fill="FEEFC3"/>
      </w:tcPr>
    </w:tblStylePr>
  </w:style>
  <w:style w:type="table" w:styleId="MediumList1-Accent5">
    <w:name w:val="Medium List 1 Accent 5"/>
    <w:basedOn w:val="TableNormal"/>
    <w:uiPriority w:val="65"/>
    <w:rsid w:val="008A120B"/>
    <w:rPr>
      <w:color w:val="000000"/>
    </w:rPr>
    <w:tblPr>
      <w:tblStyleRowBandSize w:val="1"/>
      <w:tblStyleColBandSize w:val="1"/>
      <w:tblBorders>
        <w:top w:val="single" w:sz="8" w:space="0" w:color="E94539"/>
        <w:bottom w:val="single" w:sz="8" w:space="0" w:color="E94539"/>
      </w:tblBorders>
    </w:tblPr>
    <w:tblStylePr w:type="firstRow">
      <w:rPr>
        <w:rFonts w:ascii="Calibri Light" w:eastAsia="Times New Roman" w:hAnsi="Calibri Light" w:cs="Times New Roman"/>
      </w:rPr>
      <w:tblPr/>
      <w:tcPr>
        <w:tcBorders>
          <w:top w:val="nil"/>
          <w:bottom w:val="single" w:sz="8" w:space="0" w:color="E94539"/>
        </w:tcBorders>
      </w:tcPr>
    </w:tblStylePr>
    <w:tblStylePr w:type="lastRow">
      <w:rPr>
        <w:b/>
        <w:bCs/>
        <w:color w:val="B2B2B2"/>
      </w:rPr>
      <w:tblPr/>
      <w:tcPr>
        <w:tcBorders>
          <w:top w:val="single" w:sz="8" w:space="0" w:color="E94539"/>
          <w:bottom w:val="single" w:sz="8" w:space="0" w:color="E94539"/>
        </w:tcBorders>
      </w:tcPr>
    </w:tblStylePr>
    <w:tblStylePr w:type="firstCol">
      <w:rPr>
        <w:b/>
        <w:bCs/>
      </w:rPr>
    </w:tblStylePr>
    <w:tblStylePr w:type="lastCol">
      <w:rPr>
        <w:b/>
        <w:bCs/>
      </w:rPr>
      <w:tblPr/>
      <w:tcPr>
        <w:tcBorders>
          <w:top w:val="single" w:sz="8" w:space="0" w:color="E94539"/>
          <w:bottom w:val="single" w:sz="8" w:space="0" w:color="E94539"/>
        </w:tcBorders>
      </w:tcPr>
    </w:tblStylePr>
    <w:tblStylePr w:type="band1Vert">
      <w:tblPr/>
      <w:tcPr>
        <w:shd w:val="clear" w:color="auto" w:fill="F9D0CD"/>
      </w:tcPr>
    </w:tblStylePr>
    <w:tblStylePr w:type="band1Horz">
      <w:tblPr/>
      <w:tcPr>
        <w:shd w:val="clear" w:color="auto" w:fill="F9D0CD"/>
      </w:tcPr>
    </w:tblStylePr>
  </w:style>
  <w:style w:type="table" w:styleId="MediumList1-Accent6">
    <w:name w:val="Medium List 1 Accent 6"/>
    <w:basedOn w:val="TableNormal"/>
    <w:uiPriority w:val="65"/>
    <w:rsid w:val="008A120B"/>
    <w:rPr>
      <w:color w:val="000000"/>
    </w:rPr>
    <w:tblPr>
      <w:tblStyleRowBandSize w:val="1"/>
      <w:tblStyleColBandSize w:val="1"/>
      <w:tblBorders>
        <w:top w:val="single" w:sz="8" w:space="0" w:color="B2B2B2"/>
        <w:bottom w:val="single" w:sz="8" w:space="0" w:color="B2B2B2"/>
      </w:tblBorders>
    </w:tblPr>
    <w:tblStylePr w:type="firstRow">
      <w:rPr>
        <w:rFonts w:ascii="Calibri Light" w:eastAsia="Times New Roman" w:hAnsi="Calibri Light" w:cs="Times New Roman"/>
      </w:rPr>
      <w:tblPr/>
      <w:tcPr>
        <w:tcBorders>
          <w:top w:val="nil"/>
          <w:bottom w:val="single" w:sz="8" w:space="0" w:color="B2B2B2"/>
        </w:tcBorders>
      </w:tcPr>
    </w:tblStylePr>
    <w:tblStylePr w:type="lastRow">
      <w:rPr>
        <w:b/>
        <w:bCs/>
        <w:color w:val="B2B2B2"/>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2">
    <w:name w:val="Medium List 2"/>
    <w:basedOn w:val="TableNormal"/>
    <w:uiPriority w:val="66"/>
    <w:rsid w:val="008A120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A120B"/>
    <w:rPr>
      <w:rFonts w:eastAsia="Times New Roman"/>
      <w:color w:val="000000"/>
    </w:rPr>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rPr>
        <w:sz w:val="24"/>
        <w:szCs w:val="24"/>
      </w:rPr>
      <w:tblPr/>
      <w:tcPr>
        <w:tcBorders>
          <w:top w:val="nil"/>
          <w:left w:val="nil"/>
          <w:bottom w:val="single" w:sz="24" w:space="0" w:color="8ACA34"/>
          <w:right w:val="nil"/>
          <w:insideH w:val="nil"/>
          <w:insideV w:val="nil"/>
        </w:tcBorders>
        <w:shd w:val="clear" w:color="auto" w:fill="FFFFFF"/>
      </w:tcPr>
    </w:tblStylePr>
    <w:tblStylePr w:type="lastRow">
      <w:tblPr/>
      <w:tcPr>
        <w:tcBorders>
          <w:top w:val="single" w:sz="8" w:space="0" w:color="8ACA3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CA34"/>
          <w:insideH w:val="nil"/>
          <w:insideV w:val="nil"/>
        </w:tcBorders>
        <w:shd w:val="clear" w:color="auto" w:fill="FFFFFF"/>
      </w:tcPr>
    </w:tblStylePr>
    <w:tblStylePr w:type="lastCol">
      <w:tblPr/>
      <w:tcPr>
        <w:tcBorders>
          <w:top w:val="nil"/>
          <w:left w:val="single" w:sz="8" w:space="0" w:color="8ACA3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F2CC"/>
      </w:tcPr>
    </w:tblStylePr>
    <w:tblStylePr w:type="band1Horz">
      <w:tblPr/>
      <w:tcPr>
        <w:tcBorders>
          <w:top w:val="nil"/>
          <w:bottom w:val="nil"/>
          <w:insideH w:val="nil"/>
          <w:insideV w:val="nil"/>
        </w:tcBorders>
        <w:shd w:val="clear" w:color="auto" w:fill="E2F2CC"/>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A120B"/>
    <w:rPr>
      <w:rFonts w:eastAsia="Times New Roman"/>
      <w:color w:val="000000"/>
    </w:rPr>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rPr>
        <w:sz w:val="24"/>
        <w:szCs w:val="24"/>
      </w:rPr>
      <w:tblPr/>
      <w:tcPr>
        <w:tcBorders>
          <w:top w:val="nil"/>
          <w:left w:val="nil"/>
          <w:bottom w:val="single" w:sz="24" w:space="0" w:color="66499E"/>
          <w:right w:val="nil"/>
          <w:insideH w:val="nil"/>
          <w:insideV w:val="nil"/>
        </w:tcBorders>
        <w:shd w:val="clear" w:color="auto" w:fill="FFFFFF"/>
      </w:tcPr>
    </w:tblStylePr>
    <w:tblStylePr w:type="lastRow">
      <w:tblPr/>
      <w:tcPr>
        <w:tcBorders>
          <w:top w:val="single" w:sz="8" w:space="0" w:color="6649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499E"/>
          <w:insideH w:val="nil"/>
          <w:insideV w:val="nil"/>
        </w:tcBorders>
        <w:shd w:val="clear" w:color="auto" w:fill="FFFFFF"/>
      </w:tcPr>
    </w:tblStylePr>
    <w:tblStylePr w:type="lastCol">
      <w:tblPr/>
      <w:tcPr>
        <w:tcBorders>
          <w:top w:val="nil"/>
          <w:left w:val="single" w:sz="8" w:space="0" w:color="6649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CFE9"/>
      </w:tcPr>
    </w:tblStylePr>
    <w:tblStylePr w:type="band1Horz">
      <w:tblPr/>
      <w:tcPr>
        <w:tcBorders>
          <w:top w:val="nil"/>
          <w:bottom w:val="nil"/>
          <w:insideH w:val="nil"/>
          <w:insideV w:val="nil"/>
        </w:tcBorders>
        <w:shd w:val="clear" w:color="auto" w:fill="D8CFE9"/>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A120B"/>
    <w:rPr>
      <w:rFonts w:eastAsia="Times New Roman"/>
      <w:color w:val="000000"/>
    </w:rPr>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rPr>
        <w:sz w:val="24"/>
        <w:szCs w:val="24"/>
      </w:rPr>
      <w:tblPr/>
      <w:tcPr>
        <w:tcBorders>
          <w:top w:val="nil"/>
          <w:left w:val="nil"/>
          <w:bottom w:val="single" w:sz="24" w:space="0" w:color="41B0EE"/>
          <w:right w:val="nil"/>
          <w:insideH w:val="nil"/>
          <w:insideV w:val="nil"/>
        </w:tcBorders>
        <w:shd w:val="clear" w:color="auto" w:fill="FFFFFF"/>
      </w:tcPr>
    </w:tblStylePr>
    <w:tblStylePr w:type="lastRow">
      <w:tblPr/>
      <w:tcPr>
        <w:tcBorders>
          <w:top w:val="single" w:sz="8" w:space="0" w:color="41B0EE"/>
          <w:left w:val="nil"/>
          <w:bottom w:val="nil"/>
          <w:right w:val="nil"/>
          <w:insideH w:val="nil"/>
          <w:insideV w:val="nil"/>
        </w:tcBorders>
        <w:shd w:val="clear" w:color="auto" w:fill="FFFFFF"/>
      </w:tcPr>
    </w:tblStylePr>
    <w:tblStylePr w:type="firstCol">
      <w:tblPr/>
      <w:tcPr>
        <w:tcBorders>
          <w:top w:val="nil"/>
          <w:left w:val="nil"/>
          <w:bottom w:val="nil"/>
          <w:right w:val="single" w:sz="8" w:space="0" w:color="41B0EE"/>
          <w:insideH w:val="nil"/>
          <w:insideV w:val="nil"/>
        </w:tcBorders>
        <w:shd w:val="clear" w:color="auto" w:fill="FFFFFF"/>
      </w:tcPr>
    </w:tblStylePr>
    <w:tblStylePr w:type="lastCol">
      <w:tblPr/>
      <w:tcPr>
        <w:tcBorders>
          <w:top w:val="nil"/>
          <w:left w:val="single" w:sz="8" w:space="0" w:color="41B0E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EBFA"/>
      </w:tcPr>
    </w:tblStylePr>
    <w:tblStylePr w:type="band1Horz">
      <w:tblPr/>
      <w:tcPr>
        <w:tcBorders>
          <w:top w:val="nil"/>
          <w:bottom w:val="nil"/>
          <w:insideH w:val="nil"/>
          <w:insideV w:val="nil"/>
        </w:tcBorders>
        <w:shd w:val="clear" w:color="auto" w:fill="CFEBF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A120B"/>
    <w:rPr>
      <w:rFonts w:eastAsia="Times New Roman"/>
      <w:color w:val="000000"/>
    </w:rPr>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rPr>
        <w:sz w:val="24"/>
        <w:szCs w:val="24"/>
      </w:rPr>
      <w:tblPr/>
      <w:tcPr>
        <w:tcBorders>
          <w:top w:val="nil"/>
          <w:left w:val="nil"/>
          <w:bottom w:val="single" w:sz="24" w:space="0" w:color="FEC111"/>
          <w:right w:val="nil"/>
          <w:insideH w:val="nil"/>
          <w:insideV w:val="nil"/>
        </w:tcBorders>
        <w:shd w:val="clear" w:color="auto" w:fill="FFFFFF"/>
      </w:tcPr>
    </w:tblStylePr>
    <w:tblStylePr w:type="lastRow">
      <w:tblPr/>
      <w:tcPr>
        <w:tcBorders>
          <w:top w:val="single" w:sz="8" w:space="0" w:color="FEC111"/>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111"/>
          <w:insideH w:val="nil"/>
          <w:insideV w:val="nil"/>
        </w:tcBorders>
        <w:shd w:val="clear" w:color="auto" w:fill="FFFFFF"/>
      </w:tcPr>
    </w:tblStylePr>
    <w:tblStylePr w:type="lastCol">
      <w:tblPr/>
      <w:tcPr>
        <w:tcBorders>
          <w:top w:val="nil"/>
          <w:left w:val="single" w:sz="8" w:space="0" w:color="FEC11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FC3"/>
      </w:tcPr>
    </w:tblStylePr>
    <w:tblStylePr w:type="band1Horz">
      <w:tblPr/>
      <w:tcPr>
        <w:tcBorders>
          <w:top w:val="nil"/>
          <w:bottom w:val="nil"/>
          <w:insideH w:val="nil"/>
          <w:insideV w:val="nil"/>
        </w:tcBorders>
        <w:shd w:val="clear" w:color="auto" w:fill="FEEFC3"/>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A120B"/>
    <w:rPr>
      <w:rFonts w:eastAsia="Times New Roman"/>
      <w:color w:val="000000"/>
    </w:rPr>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rPr>
        <w:sz w:val="24"/>
        <w:szCs w:val="24"/>
      </w:rPr>
      <w:tblPr/>
      <w:tcPr>
        <w:tcBorders>
          <w:top w:val="nil"/>
          <w:left w:val="nil"/>
          <w:bottom w:val="single" w:sz="24" w:space="0" w:color="E94539"/>
          <w:right w:val="nil"/>
          <w:insideH w:val="nil"/>
          <w:insideV w:val="nil"/>
        </w:tcBorders>
        <w:shd w:val="clear" w:color="auto" w:fill="FFFFFF"/>
      </w:tcPr>
    </w:tblStylePr>
    <w:tblStylePr w:type="lastRow">
      <w:tblPr/>
      <w:tcPr>
        <w:tcBorders>
          <w:top w:val="single" w:sz="8" w:space="0" w:color="E94539"/>
          <w:left w:val="nil"/>
          <w:bottom w:val="nil"/>
          <w:right w:val="nil"/>
          <w:insideH w:val="nil"/>
          <w:insideV w:val="nil"/>
        </w:tcBorders>
        <w:shd w:val="clear" w:color="auto" w:fill="FFFFFF"/>
      </w:tcPr>
    </w:tblStylePr>
    <w:tblStylePr w:type="firstCol">
      <w:tblPr/>
      <w:tcPr>
        <w:tcBorders>
          <w:top w:val="nil"/>
          <w:left w:val="nil"/>
          <w:bottom w:val="nil"/>
          <w:right w:val="single" w:sz="8" w:space="0" w:color="E94539"/>
          <w:insideH w:val="nil"/>
          <w:insideV w:val="nil"/>
        </w:tcBorders>
        <w:shd w:val="clear" w:color="auto" w:fill="FFFFFF"/>
      </w:tcPr>
    </w:tblStylePr>
    <w:tblStylePr w:type="lastCol">
      <w:tblPr/>
      <w:tcPr>
        <w:tcBorders>
          <w:top w:val="nil"/>
          <w:left w:val="single" w:sz="8" w:space="0" w:color="E945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0CD"/>
      </w:tcPr>
    </w:tblStylePr>
    <w:tblStylePr w:type="band1Horz">
      <w:tblPr/>
      <w:tcPr>
        <w:tcBorders>
          <w:top w:val="nil"/>
          <w:bottom w:val="nil"/>
          <w:insideH w:val="nil"/>
          <w:insideV w:val="nil"/>
        </w:tcBorders>
        <w:shd w:val="clear" w:color="auto" w:fill="F9D0CD"/>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A120B"/>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tblBorders>
    </w:tblPr>
    <w:tblStylePr w:type="firstRow">
      <w:pPr>
        <w:spacing w:before="0" w:after="0" w:line="240" w:lineRule="auto"/>
      </w:pPr>
      <w:rPr>
        <w:b/>
        <w:bCs/>
        <w:color w:val="FFFFFF"/>
      </w:rPr>
      <w:tblPr/>
      <w:tcPr>
        <w:tcBorders>
          <w:top w:val="single" w:sz="8" w:space="0" w:color="A7D766"/>
          <w:left w:val="single" w:sz="8" w:space="0" w:color="A7D766"/>
          <w:bottom w:val="single" w:sz="8" w:space="0" w:color="A7D766"/>
          <w:right w:val="single" w:sz="8" w:space="0" w:color="A7D766"/>
          <w:insideH w:val="nil"/>
          <w:insideV w:val="nil"/>
        </w:tcBorders>
        <w:shd w:val="clear" w:color="auto" w:fill="8ACA34"/>
      </w:tcPr>
    </w:tblStylePr>
    <w:tblStylePr w:type="lastRow">
      <w:pPr>
        <w:spacing w:before="0" w:after="0" w:line="240" w:lineRule="auto"/>
      </w:pPr>
      <w:rPr>
        <w:b/>
        <w:bCs/>
      </w:rPr>
      <w:tblPr/>
      <w:tcPr>
        <w:tcBorders>
          <w:top w:val="double" w:sz="6" w:space="0" w:color="A7D766"/>
          <w:left w:val="single" w:sz="8" w:space="0" w:color="A7D766"/>
          <w:bottom w:val="single" w:sz="8" w:space="0" w:color="A7D766"/>
          <w:right w:val="single" w:sz="8" w:space="0" w:color="A7D766"/>
          <w:insideH w:val="nil"/>
          <w:insideV w:val="nil"/>
        </w:tcBorders>
      </w:tcPr>
    </w:tblStylePr>
    <w:tblStylePr w:type="firstCol">
      <w:rPr>
        <w:b/>
        <w:bCs/>
      </w:rPr>
    </w:tblStylePr>
    <w:tblStylePr w:type="lastCol">
      <w:rPr>
        <w:b/>
        <w:bCs/>
      </w:rPr>
    </w:tblStylePr>
    <w:tblStylePr w:type="band1Vert">
      <w:tblPr/>
      <w:tcPr>
        <w:shd w:val="clear" w:color="auto" w:fill="E2F2CC"/>
      </w:tcPr>
    </w:tblStylePr>
    <w:tblStylePr w:type="band1Horz">
      <w:tblPr/>
      <w:tcPr>
        <w:tcBorders>
          <w:insideH w:val="nil"/>
          <w:insideV w:val="nil"/>
        </w:tcBorders>
        <w:shd w:val="clear" w:color="auto" w:fill="E2F2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tblBorders>
    </w:tblPr>
    <w:tblStylePr w:type="firstRow">
      <w:pPr>
        <w:spacing w:before="0" w:after="0" w:line="240" w:lineRule="auto"/>
      </w:pPr>
      <w:rPr>
        <w:b/>
        <w:bCs/>
        <w:color w:val="FFFFFF"/>
      </w:rPr>
      <w:tblPr/>
      <w:tcPr>
        <w:tcBorders>
          <w:top w:val="single" w:sz="8" w:space="0" w:color="8A70BD"/>
          <w:left w:val="single" w:sz="8" w:space="0" w:color="8A70BD"/>
          <w:bottom w:val="single" w:sz="8" w:space="0" w:color="8A70BD"/>
          <w:right w:val="single" w:sz="8" w:space="0" w:color="8A70BD"/>
          <w:insideH w:val="nil"/>
          <w:insideV w:val="nil"/>
        </w:tcBorders>
        <w:shd w:val="clear" w:color="auto" w:fill="66499E"/>
      </w:tcPr>
    </w:tblStylePr>
    <w:tblStylePr w:type="lastRow">
      <w:pPr>
        <w:spacing w:before="0" w:after="0" w:line="240" w:lineRule="auto"/>
      </w:pPr>
      <w:rPr>
        <w:b/>
        <w:bCs/>
      </w:rPr>
      <w:tblPr/>
      <w:tcPr>
        <w:tcBorders>
          <w:top w:val="double" w:sz="6" w:space="0" w:color="8A70BD"/>
          <w:left w:val="single" w:sz="8" w:space="0" w:color="8A70BD"/>
          <w:bottom w:val="single" w:sz="8" w:space="0" w:color="8A70BD"/>
          <w:right w:val="single" w:sz="8" w:space="0" w:color="8A70BD"/>
          <w:insideH w:val="nil"/>
          <w:insideV w:val="nil"/>
        </w:tcBorders>
      </w:tcPr>
    </w:tblStylePr>
    <w:tblStylePr w:type="firstCol">
      <w:rPr>
        <w:b/>
        <w:bCs/>
      </w:rPr>
    </w:tblStylePr>
    <w:tblStylePr w:type="lastCol">
      <w:rPr>
        <w:b/>
        <w:bCs/>
      </w:rPr>
    </w:tblStylePr>
    <w:tblStylePr w:type="band1Vert">
      <w:tblPr/>
      <w:tcPr>
        <w:shd w:val="clear" w:color="auto" w:fill="D8CFE9"/>
      </w:tcPr>
    </w:tblStylePr>
    <w:tblStylePr w:type="band1Horz">
      <w:tblPr/>
      <w:tcPr>
        <w:tcBorders>
          <w:insideH w:val="nil"/>
          <w:insideV w:val="nil"/>
        </w:tcBorders>
        <w:shd w:val="clear" w:color="auto" w:fill="D8CFE9"/>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tblBorders>
    </w:tblPr>
    <w:tblStylePr w:type="firstRow">
      <w:pPr>
        <w:spacing w:before="0" w:after="0" w:line="240" w:lineRule="auto"/>
      </w:pPr>
      <w:rPr>
        <w:b/>
        <w:bCs/>
        <w:color w:val="FFFFFF"/>
      </w:rPr>
      <w:tblPr/>
      <w:tcPr>
        <w:tcBorders>
          <w:top w:val="single" w:sz="8" w:space="0" w:color="70C3F2"/>
          <w:left w:val="single" w:sz="8" w:space="0" w:color="70C3F2"/>
          <w:bottom w:val="single" w:sz="8" w:space="0" w:color="70C3F2"/>
          <w:right w:val="single" w:sz="8" w:space="0" w:color="70C3F2"/>
          <w:insideH w:val="nil"/>
          <w:insideV w:val="nil"/>
        </w:tcBorders>
        <w:shd w:val="clear" w:color="auto" w:fill="41B0EE"/>
      </w:tcPr>
    </w:tblStylePr>
    <w:tblStylePr w:type="lastRow">
      <w:pPr>
        <w:spacing w:before="0" w:after="0" w:line="240" w:lineRule="auto"/>
      </w:pPr>
      <w:rPr>
        <w:b/>
        <w:bCs/>
      </w:rPr>
      <w:tblPr/>
      <w:tcPr>
        <w:tcBorders>
          <w:top w:val="double" w:sz="6" w:space="0" w:color="70C3F2"/>
          <w:left w:val="single" w:sz="8" w:space="0" w:color="70C3F2"/>
          <w:bottom w:val="single" w:sz="8" w:space="0" w:color="70C3F2"/>
          <w:right w:val="single" w:sz="8" w:space="0" w:color="70C3F2"/>
          <w:insideH w:val="nil"/>
          <w:insideV w:val="nil"/>
        </w:tcBorders>
      </w:tcPr>
    </w:tblStylePr>
    <w:tblStylePr w:type="firstCol">
      <w:rPr>
        <w:b/>
        <w:bCs/>
      </w:rPr>
    </w:tblStylePr>
    <w:tblStylePr w:type="lastCol">
      <w:rPr>
        <w:b/>
        <w:bCs/>
      </w:rPr>
    </w:tblStylePr>
    <w:tblStylePr w:type="band1Vert">
      <w:tblPr/>
      <w:tcPr>
        <w:shd w:val="clear" w:color="auto" w:fill="CFEBFA"/>
      </w:tcPr>
    </w:tblStylePr>
    <w:tblStylePr w:type="band1Horz">
      <w:tblPr/>
      <w:tcPr>
        <w:tcBorders>
          <w:insideH w:val="nil"/>
          <w:insideV w:val="nil"/>
        </w:tcBorders>
        <w:shd w:val="clear" w:color="auto" w:fill="CFEBFA"/>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tblBorders>
    </w:tblPr>
    <w:tblStylePr w:type="firstRow">
      <w:pPr>
        <w:spacing w:before="0" w:after="0" w:line="240" w:lineRule="auto"/>
      </w:pPr>
      <w:rPr>
        <w:b/>
        <w:bCs/>
        <w:color w:val="FFFFFF"/>
      </w:rPr>
      <w:tblPr/>
      <w:tcPr>
        <w:tcBorders>
          <w:top w:val="single" w:sz="8" w:space="0" w:color="FED04C"/>
          <w:left w:val="single" w:sz="8" w:space="0" w:color="FED04C"/>
          <w:bottom w:val="single" w:sz="8" w:space="0" w:color="FED04C"/>
          <w:right w:val="single" w:sz="8" w:space="0" w:color="FED04C"/>
          <w:insideH w:val="nil"/>
          <w:insideV w:val="nil"/>
        </w:tcBorders>
        <w:shd w:val="clear" w:color="auto" w:fill="FEC111"/>
      </w:tcPr>
    </w:tblStylePr>
    <w:tblStylePr w:type="lastRow">
      <w:pPr>
        <w:spacing w:before="0" w:after="0" w:line="240" w:lineRule="auto"/>
      </w:pPr>
      <w:rPr>
        <w:b/>
        <w:bCs/>
      </w:rPr>
      <w:tblPr/>
      <w:tcPr>
        <w:tcBorders>
          <w:top w:val="double" w:sz="6" w:space="0" w:color="FED04C"/>
          <w:left w:val="single" w:sz="8" w:space="0" w:color="FED04C"/>
          <w:bottom w:val="single" w:sz="8" w:space="0" w:color="FED04C"/>
          <w:right w:val="single" w:sz="8" w:space="0" w:color="FED04C"/>
          <w:insideH w:val="nil"/>
          <w:insideV w:val="nil"/>
        </w:tcBorders>
      </w:tcPr>
    </w:tblStylePr>
    <w:tblStylePr w:type="firstCol">
      <w:rPr>
        <w:b/>
        <w:bCs/>
      </w:rPr>
    </w:tblStylePr>
    <w:tblStylePr w:type="lastCol">
      <w:rPr>
        <w:b/>
        <w:bCs/>
      </w:rPr>
    </w:tblStylePr>
    <w:tblStylePr w:type="band1Vert">
      <w:tblPr/>
      <w:tcPr>
        <w:shd w:val="clear" w:color="auto" w:fill="FEEFC3"/>
      </w:tcPr>
    </w:tblStylePr>
    <w:tblStylePr w:type="band1Horz">
      <w:tblPr/>
      <w:tcPr>
        <w:tcBorders>
          <w:insideH w:val="nil"/>
          <w:insideV w:val="nil"/>
        </w:tcBorders>
        <w:shd w:val="clear" w:color="auto" w:fill="FEEFC3"/>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tblBorders>
    </w:tblPr>
    <w:tblStylePr w:type="firstRow">
      <w:pPr>
        <w:spacing w:before="0" w:after="0" w:line="240" w:lineRule="auto"/>
      </w:pPr>
      <w:rPr>
        <w:b/>
        <w:bCs/>
        <w:color w:val="FFFFFF"/>
      </w:rPr>
      <w:tblPr/>
      <w:tcPr>
        <w:tcBorders>
          <w:top w:val="single" w:sz="8" w:space="0" w:color="EE736A"/>
          <w:left w:val="single" w:sz="8" w:space="0" w:color="EE736A"/>
          <w:bottom w:val="single" w:sz="8" w:space="0" w:color="EE736A"/>
          <w:right w:val="single" w:sz="8" w:space="0" w:color="EE736A"/>
          <w:insideH w:val="nil"/>
          <w:insideV w:val="nil"/>
        </w:tcBorders>
        <w:shd w:val="clear" w:color="auto" w:fill="E94539"/>
      </w:tcPr>
    </w:tblStylePr>
    <w:tblStylePr w:type="lastRow">
      <w:pPr>
        <w:spacing w:before="0" w:after="0" w:line="240" w:lineRule="auto"/>
      </w:pPr>
      <w:rPr>
        <w:b/>
        <w:bCs/>
      </w:rPr>
      <w:tblPr/>
      <w:tcPr>
        <w:tcBorders>
          <w:top w:val="double" w:sz="6" w:space="0" w:color="EE736A"/>
          <w:left w:val="single" w:sz="8" w:space="0" w:color="EE736A"/>
          <w:bottom w:val="single" w:sz="8" w:space="0" w:color="EE736A"/>
          <w:right w:val="single" w:sz="8" w:space="0" w:color="EE736A"/>
          <w:insideH w:val="nil"/>
          <w:insideV w:val="nil"/>
        </w:tcBorders>
      </w:tcPr>
    </w:tblStylePr>
    <w:tblStylePr w:type="firstCol">
      <w:rPr>
        <w:b/>
        <w:bCs/>
      </w:rPr>
    </w:tblStylePr>
    <w:tblStylePr w:type="lastCol">
      <w:rPr>
        <w:b/>
        <w:bCs/>
      </w:rPr>
    </w:tblStylePr>
    <w:tblStylePr w:type="band1Vert">
      <w:tblPr/>
      <w:tcPr>
        <w:shd w:val="clear" w:color="auto" w:fill="F9D0CD"/>
      </w:tcPr>
    </w:tblStylePr>
    <w:tblStylePr w:type="band1Horz">
      <w:tblPr/>
      <w:tcPr>
        <w:tcBorders>
          <w:insideH w:val="nil"/>
          <w:insideV w:val="nil"/>
        </w:tcBorders>
        <w:shd w:val="clear" w:color="auto" w:fill="F9D0CD"/>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2">
    <w:name w:val="Medium Shading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CA3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CA34"/>
      </w:tcPr>
    </w:tblStylePr>
    <w:tblStylePr w:type="lastCol">
      <w:rPr>
        <w:b/>
        <w:bCs/>
        <w:color w:val="FFFFFF"/>
      </w:rPr>
      <w:tblPr/>
      <w:tcPr>
        <w:tcBorders>
          <w:left w:val="nil"/>
          <w:right w:val="nil"/>
          <w:insideH w:val="nil"/>
          <w:insideV w:val="nil"/>
        </w:tcBorders>
        <w:shd w:val="clear" w:color="auto" w:fill="8ACA3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49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499E"/>
      </w:tcPr>
    </w:tblStylePr>
    <w:tblStylePr w:type="lastCol">
      <w:rPr>
        <w:b/>
        <w:bCs/>
        <w:color w:val="FFFFFF"/>
      </w:rPr>
      <w:tblPr/>
      <w:tcPr>
        <w:tcBorders>
          <w:left w:val="nil"/>
          <w:right w:val="nil"/>
          <w:insideH w:val="nil"/>
          <w:insideV w:val="nil"/>
        </w:tcBorders>
        <w:shd w:val="clear" w:color="auto" w:fill="6649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B0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1B0EE"/>
      </w:tcPr>
    </w:tblStylePr>
    <w:tblStylePr w:type="lastCol">
      <w:rPr>
        <w:b/>
        <w:bCs/>
        <w:color w:val="FFFFFF"/>
      </w:rPr>
      <w:tblPr/>
      <w:tcPr>
        <w:tcBorders>
          <w:left w:val="nil"/>
          <w:right w:val="nil"/>
          <w:insideH w:val="nil"/>
          <w:insideV w:val="nil"/>
        </w:tcBorders>
        <w:shd w:val="clear" w:color="auto" w:fill="41B0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11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C111"/>
      </w:tcPr>
    </w:tblStylePr>
    <w:tblStylePr w:type="lastCol">
      <w:rPr>
        <w:b/>
        <w:bCs/>
        <w:color w:val="FFFFFF"/>
      </w:rPr>
      <w:tblPr/>
      <w:tcPr>
        <w:tcBorders>
          <w:left w:val="nil"/>
          <w:right w:val="nil"/>
          <w:insideH w:val="nil"/>
          <w:insideV w:val="nil"/>
        </w:tcBorders>
        <w:shd w:val="clear" w:color="auto" w:fill="FEC11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453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94539"/>
      </w:tcPr>
    </w:tblStylePr>
    <w:tblStylePr w:type="lastCol">
      <w:rPr>
        <w:b/>
        <w:bCs/>
        <w:color w:val="FFFFFF"/>
      </w:rPr>
      <w:tblPr/>
      <w:tcPr>
        <w:tcBorders>
          <w:left w:val="nil"/>
          <w:right w:val="nil"/>
          <w:insideH w:val="nil"/>
          <w:insideV w:val="nil"/>
        </w:tcBorders>
        <w:shd w:val="clear" w:color="auto" w:fill="E9453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8A120B"/>
    <w:rPr>
      <w:color w:val="808080"/>
    </w:rPr>
  </w:style>
  <w:style w:type="paragraph" w:styleId="Quote">
    <w:name w:val="Quote"/>
    <w:basedOn w:val="Normal"/>
    <w:next w:val="Normal"/>
    <w:link w:val="QuoteChar"/>
    <w:uiPriority w:val="29"/>
    <w:semiHidden/>
    <w:qFormat/>
    <w:rsid w:val="008A120B"/>
    <w:rPr>
      <w:i/>
      <w:iCs/>
      <w:color w:val="000000"/>
    </w:rPr>
  </w:style>
  <w:style w:type="character" w:customStyle="1" w:styleId="QuoteChar">
    <w:name w:val="Quote Char"/>
    <w:link w:val="Quote"/>
    <w:uiPriority w:val="29"/>
    <w:rsid w:val="008A120B"/>
    <w:rPr>
      <w:rFonts w:ascii="SEB Basic" w:eastAsia="Times New Roman" w:hAnsi="SEB Basic" w:cs="Times New Roman"/>
      <w:i/>
      <w:iCs/>
      <w:color w:val="000000"/>
      <w:szCs w:val="24"/>
    </w:rPr>
  </w:style>
  <w:style w:type="character" w:styleId="SubtleEmphasis">
    <w:name w:val="Subtle Emphasis"/>
    <w:uiPriority w:val="19"/>
    <w:semiHidden/>
    <w:qFormat/>
    <w:rsid w:val="008A120B"/>
    <w:rPr>
      <w:i/>
      <w:iCs/>
      <w:color w:val="808080"/>
    </w:rPr>
  </w:style>
  <w:style w:type="character" w:styleId="SubtleReference">
    <w:name w:val="Subtle Reference"/>
    <w:uiPriority w:val="31"/>
    <w:semiHidden/>
    <w:qFormat/>
    <w:rsid w:val="008A120B"/>
    <w:rPr>
      <w:smallCaps/>
      <w:color w:val="66499E"/>
      <w:u w:val="single"/>
    </w:rPr>
  </w:style>
  <w:style w:type="paragraph" w:styleId="TableofAuthorities">
    <w:name w:val="table of authorities"/>
    <w:basedOn w:val="Normal"/>
    <w:next w:val="Normal"/>
    <w:uiPriority w:val="99"/>
    <w:semiHidden/>
    <w:unhideWhenUsed/>
    <w:rsid w:val="008A120B"/>
    <w:pPr>
      <w:ind w:left="220" w:hanging="220"/>
    </w:pPr>
  </w:style>
  <w:style w:type="paragraph" w:styleId="TOAHeading">
    <w:name w:val="toa heading"/>
    <w:basedOn w:val="Normal"/>
    <w:next w:val="Normal"/>
    <w:uiPriority w:val="99"/>
    <w:semiHidden/>
    <w:unhideWhenUsed/>
    <w:rsid w:val="008A120B"/>
    <w:pPr>
      <w:spacing w:before="120"/>
    </w:pPr>
    <w:rPr>
      <w:rFonts w:eastAsia="Times New Roman"/>
      <w:b/>
      <w:bCs/>
      <w:sz w:val="24"/>
    </w:rPr>
  </w:style>
  <w:style w:type="paragraph" w:styleId="TOCHeading">
    <w:name w:val="TOC Heading"/>
    <w:basedOn w:val="Heading1"/>
    <w:next w:val="Normal"/>
    <w:uiPriority w:val="39"/>
    <w:semiHidden/>
    <w:unhideWhenUsed/>
    <w:qFormat/>
    <w:rsid w:val="008A120B"/>
    <w:pPr>
      <w:keepNext/>
      <w:keepLines/>
      <w:spacing w:before="480" w:after="0" w:line="280" w:lineRule="atLeast"/>
      <w:contextualSpacing w:val="0"/>
      <w:outlineLvl w:val="9"/>
    </w:pPr>
    <w:rPr>
      <w:rFonts w:eastAsia="Times New Roman" w:cs="Times New Roman"/>
      <w:color w:val="679727"/>
      <w:sz w:val="28"/>
      <w:szCs w:val="28"/>
    </w:rPr>
  </w:style>
  <w:style w:type="character" w:customStyle="1" w:styleId="normaltextrun">
    <w:name w:val="normaltextrun"/>
    <w:basedOn w:val="DefaultParagraphFont"/>
    <w:rsid w:val="00156967"/>
  </w:style>
  <w:style w:type="character" w:customStyle="1" w:styleId="eop">
    <w:name w:val="eop"/>
    <w:basedOn w:val="DefaultParagraphFont"/>
    <w:rsid w:val="00156967"/>
  </w:style>
  <w:style w:type="paragraph" w:customStyle="1" w:styleId="paragraph">
    <w:name w:val="paragraph"/>
    <w:basedOn w:val="Normal"/>
    <w:rsid w:val="001F24FF"/>
    <w:pPr>
      <w:spacing w:before="100" w:beforeAutospacing="1" w:after="100" w:afterAutospacing="1" w:line="240" w:lineRule="auto"/>
    </w:pPr>
    <w:rPr>
      <w:rFonts w:ascii="Times New Roman" w:eastAsia="Times New Roman" w:hAnsi="Times New Roman"/>
      <w:sz w:val="24"/>
    </w:rPr>
  </w:style>
  <w:style w:type="paragraph" w:styleId="Revision">
    <w:name w:val="Revision"/>
    <w:hidden/>
    <w:uiPriority w:val="99"/>
    <w:semiHidden/>
    <w:rsid w:val="00EA2723"/>
    <w:rPr>
      <w:sz w:val="22"/>
      <w:szCs w:val="24"/>
    </w:rPr>
  </w:style>
  <w:style w:type="character" w:styleId="UnresolvedMention">
    <w:name w:val="Unresolved Mention"/>
    <w:basedOn w:val="DefaultParagraphFont"/>
    <w:uiPriority w:val="99"/>
    <w:semiHidden/>
    <w:unhideWhenUsed/>
    <w:rsid w:val="00F3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7873">
      <w:bodyDiv w:val="1"/>
      <w:marLeft w:val="0"/>
      <w:marRight w:val="0"/>
      <w:marTop w:val="0"/>
      <w:marBottom w:val="0"/>
      <w:divBdr>
        <w:top w:val="none" w:sz="0" w:space="0" w:color="auto"/>
        <w:left w:val="none" w:sz="0" w:space="0" w:color="auto"/>
        <w:bottom w:val="none" w:sz="0" w:space="0" w:color="auto"/>
        <w:right w:val="none" w:sz="0" w:space="0" w:color="auto"/>
      </w:divBdr>
      <w:divsChild>
        <w:div w:id="1496187467">
          <w:marLeft w:val="0"/>
          <w:marRight w:val="0"/>
          <w:marTop w:val="0"/>
          <w:marBottom w:val="0"/>
          <w:divBdr>
            <w:top w:val="none" w:sz="0" w:space="0" w:color="auto"/>
            <w:left w:val="none" w:sz="0" w:space="0" w:color="auto"/>
            <w:bottom w:val="none" w:sz="0" w:space="0" w:color="auto"/>
            <w:right w:val="none" w:sz="0" w:space="0" w:color="auto"/>
          </w:divBdr>
          <w:divsChild>
            <w:div w:id="850951990">
              <w:marLeft w:val="0"/>
              <w:marRight w:val="0"/>
              <w:marTop w:val="0"/>
              <w:marBottom w:val="0"/>
              <w:divBdr>
                <w:top w:val="none" w:sz="0" w:space="0" w:color="auto"/>
                <w:left w:val="none" w:sz="0" w:space="0" w:color="auto"/>
                <w:bottom w:val="none" w:sz="0" w:space="0" w:color="auto"/>
                <w:right w:val="none" w:sz="0" w:space="0" w:color="auto"/>
              </w:divBdr>
            </w:div>
            <w:div w:id="1050033638">
              <w:marLeft w:val="0"/>
              <w:marRight w:val="0"/>
              <w:marTop w:val="0"/>
              <w:marBottom w:val="0"/>
              <w:divBdr>
                <w:top w:val="none" w:sz="0" w:space="0" w:color="auto"/>
                <w:left w:val="none" w:sz="0" w:space="0" w:color="auto"/>
                <w:bottom w:val="none" w:sz="0" w:space="0" w:color="auto"/>
                <w:right w:val="none" w:sz="0" w:space="0" w:color="auto"/>
              </w:divBdr>
            </w:div>
            <w:div w:id="1262106489">
              <w:marLeft w:val="0"/>
              <w:marRight w:val="0"/>
              <w:marTop w:val="0"/>
              <w:marBottom w:val="0"/>
              <w:divBdr>
                <w:top w:val="none" w:sz="0" w:space="0" w:color="auto"/>
                <w:left w:val="none" w:sz="0" w:space="0" w:color="auto"/>
                <w:bottom w:val="none" w:sz="0" w:space="0" w:color="auto"/>
                <w:right w:val="none" w:sz="0" w:space="0" w:color="auto"/>
              </w:divBdr>
            </w:div>
          </w:divsChild>
        </w:div>
        <w:div w:id="2038117234">
          <w:marLeft w:val="0"/>
          <w:marRight w:val="0"/>
          <w:marTop w:val="0"/>
          <w:marBottom w:val="0"/>
          <w:divBdr>
            <w:top w:val="none" w:sz="0" w:space="0" w:color="auto"/>
            <w:left w:val="none" w:sz="0" w:space="0" w:color="auto"/>
            <w:bottom w:val="none" w:sz="0" w:space="0" w:color="auto"/>
            <w:right w:val="none" w:sz="0" w:space="0" w:color="auto"/>
          </w:divBdr>
          <w:divsChild>
            <w:div w:id="672882891">
              <w:marLeft w:val="0"/>
              <w:marRight w:val="0"/>
              <w:marTop w:val="0"/>
              <w:marBottom w:val="0"/>
              <w:divBdr>
                <w:top w:val="none" w:sz="0" w:space="0" w:color="auto"/>
                <w:left w:val="none" w:sz="0" w:space="0" w:color="auto"/>
                <w:bottom w:val="none" w:sz="0" w:space="0" w:color="auto"/>
                <w:right w:val="none" w:sz="0" w:space="0" w:color="auto"/>
              </w:divBdr>
            </w:div>
            <w:div w:id="2010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6446">
      <w:bodyDiv w:val="1"/>
      <w:marLeft w:val="0"/>
      <w:marRight w:val="0"/>
      <w:marTop w:val="0"/>
      <w:marBottom w:val="0"/>
      <w:divBdr>
        <w:top w:val="none" w:sz="0" w:space="0" w:color="auto"/>
        <w:left w:val="none" w:sz="0" w:space="0" w:color="auto"/>
        <w:bottom w:val="none" w:sz="0" w:space="0" w:color="auto"/>
        <w:right w:val="none" w:sz="0" w:space="0" w:color="auto"/>
      </w:divBdr>
      <w:divsChild>
        <w:div w:id="287780217">
          <w:marLeft w:val="0"/>
          <w:marRight w:val="0"/>
          <w:marTop w:val="0"/>
          <w:marBottom w:val="0"/>
          <w:divBdr>
            <w:top w:val="none" w:sz="0" w:space="0" w:color="auto"/>
            <w:left w:val="none" w:sz="0" w:space="0" w:color="auto"/>
            <w:bottom w:val="none" w:sz="0" w:space="0" w:color="auto"/>
            <w:right w:val="none" w:sz="0" w:space="0" w:color="auto"/>
          </w:divBdr>
        </w:div>
        <w:div w:id="457913398">
          <w:marLeft w:val="0"/>
          <w:marRight w:val="0"/>
          <w:marTop w:val="0"/>
          <w:marBottom w:val="0"/>
          <w:divBdr>
            <w:top w:val="none" w:sz="0" w:space="0" w:color="auto"/>
            <w:left w:val="none" w:sz="0" w:space="0" w:color="auto"/>
            <w:bottom w:val="none" w:sz="0" w:space="0" w:color="auto"/>
            <w:right w:val="none" w:sz="0" w:space="0" w:color="auto"/>
          </w:divBdr>
        </w:div>
        <w:div w:id="1239286671">
          <w:marLeft w:val="0"/>
          <w:marRight w:val="0"/>
          <w:marTop w:val="0"/>
          <w:marBottom w:val="0"/>
          <w:divBdr>
            <w:top w:val="none" w:sz="0" w:space="0" w:color="auto"/>
            <w:left w:val="none" w:sz="0" w:space="0" w:color="auto"/>
            <w:bottom w:val="none" w:sz="0" w:space="0" w:color="auto"/>
            <w:right w:val="none" w:sz="0" w:space="0" w:color="auto"/>
          </w:divBdr>
        </w:div>
      </w:divsChild>
    </w:div>
    <w:div w:id="302009158">
      <w:bodyDiv w:val="1"/>
      <w:marLeft w:val="0"/>
      <w:marRight w:val="0"/>
      <w:marTop w:val="0"/>
      <w:marBottom w:val="0"/>
      <w:divBdr>
        <w:top w:val="none" w:sz="0" w:space="0" w:color="auto"/>
        <w:left w:val="none" w:sz="0" w:space="0" w:color="auto"/>
        <w:bottom w:val="none" w:sz="0" w:space="0" w:color="auto"/>
        <w:right w:val="none" w:sz="0" w:space="0" w:color="auto"/>
      </w:divBdr>
      <w:divsChild>
        <w:div w:id="827937194">
          <w:marLeft w:val="0"/>
          <w:marRight w:val="0"/>
          <w:marTop w:val="0"/>
          <w:marBottom w:val="0"/>
          <w:divBdr>
            <w:top w:val="none" w:sz="0" w:space="0" w:color="auto"/>
            <w:left w:val="none" w:sz="0" w:space="0" w:color="auto"/>
            <w:bottom w:val="none" w:sz="0" w:space="0" w:color="auto"/>
            <w:right w:val="none" w:sz="0" w:space="0" w:color="auto"/>
          </w:divBdr>
          <w:divsChild>
            <w:div w:id="1052576533">
              <w:marLeft w:val="0"/>
              <w:marRight w:val="0"/>
              <w:marTop w:val="0"/>
              <w:marBottom w:val="0"/>
              <w:divBdr>
                <w:top w:val="none" w:sz="0" w:space="0" w:color="auto"/>
                <w:left w:val="none" w:sz="0" w:space="0" w:color="auto"/>
                <w:bottom w:val="none" w:sz="0" w:space="0" w:color="auto"/>
                <w:right w:val="none" w:sz="0" w:space="0" w:color="auto"/>
              </w:divBdr>
            </w:div>
            <w:div w:id="1578514227">
              <w:marLeft w:val="0"/>
              <w:marRight w:val="0"/>
              <w:marTop w:val="0"/>
              <w:marBottom w:val="0"/>
              <w:divBdr>
                <w:top w:val="none" w:sz="0" w:space="0" w:color="auto"/>
                <w:left w:val="none" w:sz="0" w:space="0" w:color="auto"/>
                <w:bottom w:val="none" w:sz="0" w:space="0" w:color="auto"/>
                <w:right w:val="none" w:sz="0" w:space="0" w:color="auto"/>
              </w:divBdr>
            </w:div>
            <w:div w:id="1823159993">
              <w:marLeft w:val="0"/>
              <w:marRight w:val="0"/>
              <w:marTop w:val="0"/>
              <w:marBottom w:val="0"/>
              <w:divBdr>
                <w:top w:val="none" w:sz="0" w:space="0" w:color="auto"/>
                <w:left w:val="none" w:sz="0" w:space="0" w:color="auto"/>
                <w:bottom w:val="none" w:sz="0" w:space="0" w:color="auto"/>
                <w:right w:val="none" w:sz="0" w:space="0" w:color="auto"/>
              </w:divBdr>
            </w:div>
            <w:div w:id="1924875391">
              <w:marLeft w:val="0"/>
              <w:marRight w:val="0"/>
              <w:marTop w:val="0"/>
              <w:marBottom w:val="0"/>
              <w:divBdr>
                <w:top w:val="none" w:sz="0" w:space="0" w:color="auto"/>
                <w:left w:val="none" w:sz="0" w:space="0" w:color="auto"/>
                <w:bottom w:val="none" w:sz="0" w:space="0" w:color="auto"/>
                <w:right w:val="none" w:sz="0" w:space="0" w:color="auto"/>
              </w:divBdr>
            </w:div>
          </w:divsChild>
        </w:div>
        <w:div w:id="1956790101">
          <w:marLeft w:val="0"/>
          <w:marRight w:val="0"/>
          <w:marTop w:val="0"/>
          <w:marBottom w:val="0"/>
          <w:divBdr>
            <w:top w:val="none" w:sz="0" w:space="0" w:color="auto"/>
            <w:left w:val="none" w:sz="0" w:space="0" w:color="auto"/>
            <w:bottom w:val="none" w:sz="0" w:space="0" w:color="auto"/>
            <w:right w:val="none" w:sz="0" w:space="0" w:color="auto"/>
          </w:divBdr>
          <w:divsChild>
            <w:div w:id="574440542">
              <w:marLeft w:val="0"/>
              <w:marRight w:val="0"/>
              <w:marTop w:val="0"/>
              <w:marBottom w:val="0"/>
              <w:divBdr>
                <w:top w:val="none" w:sz="0" w:space="0" w:color="auto"/>
                <w:left w:val="none" w:sz="0" w:space="0" w:color="auto"/>
                <w:bottom w:val="none" w:sz="0" w:space="0" w:color="auto"/>
                <w:right w:val="none" w:sz="0" w:space="0" w:color="auto"/>
              </w:divBdr>
            </w:div>
            <w:div w:id="963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345">
      <w:bodyDiv w:val="1"/>
      <w:marLeft w:val="0"/>
      <w:marRight w:val="0"/>
      <w:marTop w:val="0"/>
      <w:marBottom w:val="0"/>
      <w:divBdr>
        <w:top w:val="none" w:sz="0" w:space="0" w:color="auto"/>
        <w:left w:val="none" w:sz="0" w:space="0" w:color="auto"/>
        <w:bottom w:val="none" w:sz="0" w:space="0" w:color="auto"/>
        <w:right w:val="none" w:sz="0" w:space="0" w:color="auto"/>
      </w:divBdr>
    </w:div>
    <w:div w:id="558637523">
      <w:bodyDiv w:val="1"/>
      <w:marLeft w:val="0"/>
      <w:marRight w:val="0"/>
      <w:marTop w:val="0"/>
      <w:marBottom w:val="0"/>
      <w:divBdr>
        <w:top w:val="none" w:sz="0" w:space="0" w:color="auto"/>
        <w:left w:val="none" w:sz="0" w:space="0" w:color="auto"/>
        <w:bottom w:val="none" w:sz="0" w:space="0" w:color="auto"/>
        <w:right w:val="none" w:sz="0" w:space="0" w:color="auto"/>
      </w:divBdr>
      <w:divsChild>
        <w:div w:id="19749925">
          <w:marLeft w:val="0"/>
          <w:marRight w:val="0"/>
          <w:marTop w:val="0"/>
          <w:marBottom w:val="0"/>
          <w:divBdr>
            <w:top w:val="none" w:sz="0" w:space="0" w:color="auto"/>
            <w:left w:val="none" w:sz="0" w:space="0" w:color="auto"/>
            <w:bottom w:val="none" w:sz="0" w:space="0" w:color="auto"/>
            <w:right w:val="none" w:sz="0" w:space="0" w:color="auto"/>
          </w:divBdr>
        </w:div>
        <w:div w:id="35132336">
          <w:marLeft w:val="0"/>
          <w:marRight w:val="0"/>
          <w:marTop w:val="0"/>
          <w:marBottom w:val="0"/>
          <w:divBdr>
            <w:top w:val="none" w:sz="0" w:space="0" w:color="auto"/>
            <w:left w:val="none" w:sz="0" w:space="0" w:color="auto"/>
            <w:bottom w:val="none" w:sz="0" w:space="0" w:color="auto"/>
            <w:right w:val="none" w:sz="0" w:space="0" w:color="auto"/>
          </w:divBdr>
        </w:div>
        <w:div w:id="212467903">
          <w:marLeft w:val="0"/>
          <w:marRight w:val="0"/>
          <w:marTop w:val="0"/>
          <w:marBottom w:val="0"/>
          <w:divBdr>
            <w:top w:val="none" w:sz="0" w:space="0" w:color="auto"/>
            <w:left w:val="none" w:sz="0" w:space="0" w:color="auto"/>
            <w:bottom w:val="none" w:sz="0" w:space="0" w:color="auto"/>
            <w:right w:val="none" w:sz="0" w:space="0" w:color="auto"/>
          </w:divBdr>
        </w:div>
        <w:div w:id="212890827">
          <w:marLeft w:val="0"/>
          <w:marRight w:val="0"/>
          <w:marTop w:val="0"/>
          <w:marBottom w:val="0"/>
          <w:divBdr>
            <w:top w:val="none" w:sz="0" w:space="0" w:color="auto"/>
            <w:left w:val="none" w:sz="0" w:space="0" w:color="auto"/>
            <w:bottom w:val="none" w:sz="0" w:space="0" w:color="auto"/>
            <w:right w:val="none" w:sz="0" w:space="0" w:color="auto"/>
          </w:divBdr>
        </w:div>
        <w:div w:id="257108226">
          <w:marLeft w:val="0"/>
          <w:marRight w:val="0"/>
          <w:marTop w:val="0"/>
          <w:marBottom w:val="0"/>
          <w:divBdr>
            <w:top w:val="none" w:sz="0" w:space="0" w:color="auto"/>
            <w:left w:val="none" w:sz="0" w:space="0" w:color="auto"/>
            <w:bottom w:val="none" w:sz="0" w:space="0" w:color="auto"/>
            <w:right w:val="none" w:sz="0" w:space="0" w:color="auto"/>
          </w:divBdr>
          <w:divsChild>
            <w:div w:id="458114644">
              <w:marLeft w:val="0"/>
              <w:marRight w:val="0"/>
              <w:marTop w:val="0"/>
              <w:marBottom w:val="0"/>
              <w:divBdr>
                <w:top w:val="none" w:sz="0" w:space="0" w:color="auto"/>
                <w:left w:val="none" w:sz="0" w:space="0" w:color="auto"/>
                <w:bottom w:val="none" w:sz="0" w:space="0" w:color="auto"/>
                <w:right w:val="none" w:sz="0" w:space="0" w:color="auto"/>
              </w:divBdr>
            </w:div>
            <w:div w:id="575356597">
              <w:marLeft w:val="0"/>
              <w:marRight w:val="0"/>
              <w:marTop w:val="0"/>
              <w:marBottom w:val="0"/>
              <w:divBdr>
                <w:top w:val="none" w:sz="0" w:space="0" w:color="auto"/>
                <w:left w:val="none" w:sz="0" w:space="0" w:color="auto"/>
                <w:bottom w:val="none" w:sz="0" w:space="0" w:color="auto"/>
                <w:right w:val="none" w:sz="0" w:space="0" w:color="auto"/>
              </w:divBdr>
            </w:div>
            <w:div w:id="630328051">
              <w:marLeft w:val="0"/>
              <w:marRight w:val="0"/>
              <w:marTop w:val="0"/>
              <w:marBottom w:val="0"/>
              <w:divBdr>
                <w:top w:val="none" w:sz="0" w:space="0" w:color="auto"/>
                <w:left w:val="none" w:sz="0" w:space="0" w:color="auto"/>
                <w:bottom w:val="none" w:sz="0" w:space="0" w:color="auto"/>
                <w:right w:val="none" w:sz="0" w:space="0" w:color="auto"/>
              </w:divBdr>
            </w:div>
            <w:div w:id="770584963">
              <w:marLeft w:val="0"/>
              <w:marRight w:val="0"/>
              <w:marTop w:val="0"/>
              <w:marBottom w:val="0"/>
              <w:divBdr>
                <w:top w:val="none" w:sz="0" w:space="0" w:color="auto"/>
                <w:left w:val="none" w:sz="0" w:space="0" w:color="auto"/>
                <w:bottom w:val="none" w:sz="0" w:space="0" w:color="auto"/>
                <w:right w:val="none" w:sz="0" w:space="0" w:color="auto"/>
              </w:divBdr>
            </w:div>
            <w:div w:id="1090082406">
              <w:marLeft w:val="0"/>
              <w:marRight w:val="0"/>
              <w:marTop w:val="0"/>
              <w:marBottom w:val="0"/>
              <w:divBdr>
                <w:top w:val="none" w:sz="0" w:space="0" w:color="auto"/>
                <w:left w:val="none" w:sz="0" w:space="0" w:color="auto"/>
                <w:bottom w:val="none" w:sz="0" w:space="0" w:color="auto"/>
                <w:right w:val="none" w:sz="0" w:space="0" w:color="auto"/>
              </w:divBdr>
            </w:div>
            <w:div w:id="1400445111">
              <w:marLeft w:val="0"/>
              <w:marRight w:val="0"/>
              <w:marTop w:val="0"/>
              <w:marBottom w:val="0"/>
              <w:divBdr>
                <w:top w:val="none" w:sz="0" w:space="0" w:color="auto"/>
                <w:left w:val="none" w:sz="0" w:space="0" w:color="auto"/>
                <w:bottom w:val="none" w:sz="0" w:space="0" w:color="auto"/>
                <w:right w:val="none" w:sz="0" w:space="0" w:color="auto"/>
              </w:divBdr>
            </w:div>
          </w:divsChild>
        </w:div>
        <w:div w:id="275527856">
          <w:marLeft w:val="0"/>
          <w:marRight w:val="0"/>
          <w:marTop w:val="0"/>
          <w:marBottom w:val="0"/>
          <w:divBdr>
            <w:top w:val="none" w:sz="0" w:space="0" w:color="auto"/>
            <w:left w:val="none" w:sz="0" w:space="0" w:color="auto"/>
            <w:bottom w:val="none" w:sz="0" w:space="0" w:color="auto"/>
            <w:right w:val="none" w:sz="0" w:space="0" w:color="auto"/>
          </w:divBdr>
        </w:div>
        <w:div w:id="277028792">
          <w:marLeft w:val="0"/>
          <w:marRight w:val="0"/>
          <w:marTop w:val="0"/>
          <w:marBottom w:val="0"/>
          <w:divBdr>
            <w:top w:val="none" w:sz="0" w:space="0" w:color="auto"/>
            <w:left w:val="none" w:sz="0" w:space="0" w:color="auto"/>
            <w:bottom w:val="none" w:sz="0" w:space="0" w:color="auto"/>
            <w:right w:val="none" w:sz="0" w:space="0" w:color="auto"/>
          </w:divBdr>
        </w:div>
        <w:div w:id="277614103">
          <w:marLeft w:val="0"/>
          <w:marRight w:val="0"/>
          <w:marTop w:val="0"/>
          <w:marBottom w:val="0"/>
          <w:divBdr>
            <w:top w:val="none" w:sz="0" w:space="0" w:color="auto"/>
            <w:left w:val="none" w:sz="0" w:space="0" w:color="auto"/>
            <w:bottom w:val="none" w:sz="0" w:space="0" w:color="auto"/>
            <w:right w:val="none" w:sz="0" w:space="0" w:color="auto"/>
          </w:divBdr>
          <w:divsChild>
            <w:div w:id="1805583924">
              <w:marLeft w:val="0"/>
              <w:marRight w:val="0"/>
              <w:marTop w:val="30"/>
              <w:marBottom w:val="30"/>
              <w:divBdr>
                <w:top w:val="none" w:sz="0" w:space="0" w:color="auto"/>
                <w:left w:val="none" w:sz="0" w:space="0" w:color="auto"/>
                <w:bottom w:val="none" w:sz="0" w:space="0" w:color="auto"/>
                <w:right w:val="none" w:sz="0" w:space="0" w:color="auto"/>
              </w:divBdr>
              <w:divsChild>
                <w:div w:id="45225259">
                  <w:marLeft w:val="0"/>
                  <w:marRight w:val="0"/>
                  <w:marTop w:val="0"/>
                  <w:marBottom w:val="0"/>
                  <w:divBdr>
                    <w:top w:val="none" w:sz="0" w:space="0" w:color="auto"/>
                    <w:left w:val="none" w:sz="0" w:space="0" w:color="auto"/>
                    <w:bottom w:val="none" w:sz="0" w:space="0" w:color="auto"/>
                    <w:right w:val="none" w:sz="0" w:space="0" w:color="auto"/>
                  </w:divBdr>
                  <w:divsChild>
                    <w:div w:id="662197504">
                      <w:marLeft w:val="0"/>
                      <w:marRight w:val="0"/>
                      <w:marTop w:val="0"/>
                      <w:marBottom w:val="0"/>
                      <w:divBdr>
                        <w:top w:val="none" w:sz="0" w:space="0" w:color="auto"/>
                        <w:left w:val="none" w:sz="0" w:space="0" w:color="auto"/>
                        <w:bottom w:val="none" w:sz="0" w:space="0" w:color="auto"/>
                        <w:right w:val="none" w:sz="0" w:space="0" w:color="auto"/>
                      </w:divBdr>
                    </w:div>
                  </w:divsChild>
                </w:div>
                <w:div w:id="282082479">
                  <w:marLeft w:val="0"/>
                  <w:marRight w:val="0"/>
                  <w:marTop w:val="0"/>
                  <w:marBottom w:val="0"/>
                  <w:divBdr>
                    <w:top w:val="none" w:sz="0" w:space="0" w:color="auto"/>
                    <w:left w:val="none" w:sz="0" w:space="0" w:color="auto"/>
                    <w:bottom w:val="none" w:sz="0" w:space="0" w:color="auto"/>
                    <w:right w:val="none" w:sz="0" w:space="0" w:color="auto"/>
                  </w:divBdr>
                  <w:divsChild>
                    <w:div w:id="972756689">
                      <w:marLeft w:val="0"/>
                      <w:marRight w:val="0"/>
                      <w:marTop w:val="0"/>
                      <w:marBottom w:val="0"/>
                      <w:divBdr>
                        <w:top w:val="none" w:sz="0" w:space="0" w:color="auto"/>
                        <w:left w:val="none" w:sz="0" w:space="0" w:color="auto"/>
                        <w:bottom w:val="none" w:sz="0" w:space="0" w:color="auto"/>
                        <w:right w:val="none" w:sz="0" w:space="0" w:color="auto"/>
                      </w:divBdr>
                    </w:div>
                    <w:div w:id="1413812122">
                      <w:marLeft w:val="0"/>
                      <w:marRight w:val="0"/>
                      <w:marTop w:val="0"/>
                      <w:marBottom w:val="0"/>
                      <w:divBdr>
                        <w:top w:val="none" w:sz="0" w:space="0" w:color="auto"/>
                        <w:left w:val="none" w:sz="0" w:space="0" w:color="auto"/>
                        <w:bottom w:val="none" w:sz="0" w:space="0" w:color="auto"/>
                        <w:right w:val="none" w:sz="0" w:space="0" w:color="auto"/>
                      </w:divBdr>
                    </w:div>
                    <w:div w:id="1543252306">
                      <w:marLeft w:val="0"/>
                      <w:marRight w:val="0"/>
                      <w:marTop w:val="0"/>
                      <w:marBottom w:val="0"/>
                      <w:divBdr>
                        <w:top w:val="none" w:sz="0" w:space="0" w:color="auto"/>
                        <w:left w:val="none" w:sz="0" w:space="0" w:color="auto"/>
                        <w:bottom w:val="none" w:sz="0" w:space="0" w:color="auto"/>
                        <w:right w:val="none" w:sz="0" w:space="0" w:color="auto"/>
                      </w:divBdr>
                    </w:div>
                  </w:divsChild>
                </w:div>
                <w:div w:id="716777855">
                  <w:marLeft w:val="0"/>
                  <w:marRight w:val="0"/>
                  <w:marTop w:val="0"/>
                  <w:marBottom w:val="0"/>
                  <w:divBdr>
                    <w:top w:val="none" w:sz="0" w:space="0" w:color="auto"/>
                    <w:left w:val="none" w:sz="0" w:space="0" w:color="auto"/>
                    <w:bottom w:val="none" w:sz="0" w:space="0" w:color="auto"/>
                    <w:right w:val="none" w:sz="0" w:space="0" w:color="auto"/>
                  </w:divBdr>
                  <w:divsChild>
                    <w:div w:id="287317432">
                      <w:marLeft w:val="0"/>
                      <w:marRight w:val="0"/>
                      <w:marTop w:val="0"/>
                      <w:marBottom w:val="0"/>
                      <w:divBdr>
                        <w:top w:val="none" w:sz="0" w:space="0" w:color="auto"/>
                        <w:left w:val="none" w:sz="0" w:space="0" w:color="auto"/>
                        <w:bottom w:val="none" w:sz="0" w:space="0" w:color="auto"/>
                        <w:right w:val="none" w:sz="0" w:space="0" w:color="auto"/>
                      </w:divBdr>
                    </w:div>
                  </w:divsChild>
                </w:div>
                <w:div w:id="735010988">
                  <w:marLeft w:val="0"/>
                  <w:marRight w:val="0"/>
                  <w:marTop w:val="0"/>
                  <w:marBottom w:val="0"/>
                  <w:divBdr>
                    <w:top w:val="none" w:sz="0" w:space="0" w:color="auto"/>
                    <w:left w:val="none" w:sz="0" w:space="0" w:color="auto"/>
                    <w:bottom w:val="none" w:sz="0" w:space="0" w:color="auto"/>
                    <w:right w:val="none" w:sz="0" w:space="0" w:color="auto"/>
                  </w:divBdr>
                  <w:divsChild>
                    <w:div w:id="1644196983">
                      <w:marLeft w:val="0"/>
                      <w:marRight w:val="0"/>
                      <w:marTop w:val="0"/>
                      <w:marBottom w:val="0"/>
                      <w:divBdr>
                        <w:top w:val="none" w:sz="0" w:space="0" w:color="auto"/>
                        <w:left w:val="none" w:sz="0" w:space="0" w:color="auto"/>
                        <w:bottom w:val="none" w:sz="0" w:space="0" w:color="auto"/>
                        <w:right w:val="none" w:sz="0" w:space="0" w:color="auto"/>
                      </w:divBdr>
                    </w:div>
                  </w:divsChild>
                </w:div>
                <w:div w:id="1041322108">
                  <w:marLeft w:val="0"/>
                  <w:marRight w:val="0"/>
                  <w:marTop w:val="0"/>
                  <w:marBottom w:val="0"/>
                  <w:divBdr>
                    <w:top w:val="none" w:sz="0" w:space="0" w:color="auto"/>
                    <w:left w:val="none" w:sz="0" w:space="0" w:color="auto"/>
                    <w:bottom w:val="none" w:sz="0" w:space="0" w:color="auto"/>
                    <w:right w:val="none" w:sz="0" w:space="0" w:color="auto"/>
                  </w:divBdr>
                  <w:divsChild>
                    <w:div w:id="730613801">
                      <w:marLeft w:val="0"/>
                      <w:marRight w:val="0"/>
                      <w:marTop w:val="0"/>
                      <w:marBottom w:val="0"/>
                      <w:divBdr>
                        <w:top w:val="none" w:sz="0" w:space="0" w:color="auto"/>
                        <w:left w:val="none" w:sz="0" w:space="0" w:color="auto"/>
                        <w:bottom w:val="none" w:sz="0" w:space="0" w:color="auto"/>
                        <w:right w:val="none" w:sz="0" w:space="0" w:color="auto"/>
                      </w:divBdr>
                    </w:div>
                    <w:div w:id="874661391">
                      <w:marLeft w:val="0"/>
                      <w:marRight w:val="0"/>
                      <w:marTop w:val="0"/>
                      <w:marBottom w:val="0"/>
                      <w:divBdr>
                        <w:top w:val="none" w:sz="0" w:space="0" w:color="auto"/>
                        <w:left w:val="none" w:sz="0" w:space="0" w:color="auto"/>
                        <w:bottom w:val="none" w:sz="0" w:space="0" w:color="auto"/>
                        <w:right w:val="none" w:sz="0" w:space="0" w:color="auto"/>
                      </w:divBdr>
                    </w:div>
                    <w:div w:id="1520657837">
                      <w:marLeft w:val="0"/>
                      <w:marRight w:val="0"/>
                      <w:marTop w:val="0"/>
                      <w:marBottom w:val="0"/>
                      <w:divBdr>
                        <w:top w:val="none" w:sz="0" w:space="0" w:color="auto"/>
                        <w:left w:val="none" w:sz="0" w:space="0" w:color="auto"/>
                        <w:bottom w:val="none" w:sz="0" w:space="0" w:color="auto"/>
                        <w:right w:val="none" w:sz="0" w:space="0" w:color="auto"/>
                      </w:divBdr>
                    </w:div>
                  </w:divsChild>
                </w:div>
                <w:div w:id="1070808896">
                  <w:marLeft w:val="0"/>
                  <w:marRight w:val="0"/>
                  <w:marTop w:val="0"/>
                  <w:marBottom w:val="0"/>
                  <w:divBdr>
                    <w:top w:val="none" w:sz="0" w:space="0" w:color="auto"/>
                    <w:left w:val="none" w:sz="0" w:space="0" w:color="auto"/>
                    <w:bottom w:val="none" w:sz="0" w:space="0" w:color="auto"/>
                    <w:right w:val="none" w:sz="0" w:space="0" w:color="auto"/>
                  </w:divBdr>
                  <w:divsChild>
                    <w:div w:id="1339232515">
                      <w:marLeft w:val="0"/>
                      <w:marRight w:val="0"/>
                      <w:marTop w:val="0"/>
                      <w:marBottom w:val="0"/>
                      <w:divBdr>
                        <w:top w:val="none" w:sz="0" w:space="0" w:color="auto"/>
                        <w:left w:val="none" w:sz="0" w:space="0" w:color="auto"/>
                        <w:bottom w:val="none" w:sz="0" w:space="0" w:color="auto"/>
                        <w:right w:val="none" w:sz="0" w:space="0" w:color="auto"/>
                      </w:divBdr>
                    </w:div>
                  </w:divsChild>
                </w:div>
                <w:div w:id="1525367405">
                  <w:marLeft w:val="0"/>
                  <w:marRight w:val="0"/>
                  <w:marTop w:val="0"/>
                  <w:marBottom w:val="0"/>
                  <w:divBdr>
                    <w:top w:val="none" w:sz="0" w:space="0" w:color="auto"/>
                    <w:left w:val="none" w:sz="0" w:space="0" w:color="auto"/>
                    <w:bottom w:val="none" w:sz="0" w:space="0" w:color="auto"/>
                    <w:right w:val="none" w:sz="0" w:space="0" w:color="auto"/>
                  </w:divBdr>
                  <w:divsChild>
                    <w:div w:id="89590006">
                      <w:marLeft w:val="0"/>
                      <w:marRight w:val="0"/>
                      <w:marTop w:val="0"/>
                      <w:marBottom w:val="0"/>
                      <w:divBdr>
                        <w:top w:val="none" w:sz="0" w:space="0" w:color="auto"/>
                        <w:left w:val="none" w:sz="0" w:space="0" w:color="auto"/>
                        <w:bottom w:val="none" w:sz="0" w:space="0" w:color="auto"/>
                        <w:right w:val="none" w:sz="0" w:space="0" w:color="auto"/>
                      </w:divBdr>
                    </w:div>
                    <w:div w:id="104352784">
                      <w:marLeft w:val="0"/>
                      <w:marRight w:val="0"/>
                      <w:marTop w:val="0"/>
                      <w:marBottom w:val="0"/>
                      <w:divBdr>
                        <w:top w:val="none" w:sz="0" w:space="0" w:color="auto"/>
                        <w:left w:val="none" w:sz="0" w:space="0" w:color="auto"/>
                        <w:bottom w:val="none" w:sz="0" w:space="0" w:color="auto"/>
                        <w:right w:val="none" w:sz="0" w:space="0" w:color="auto"/>
                      </w:divBdr>
                    </w:div>
                    <w:div w:id="242691382">
                      <w:marLeft w:val="0"/>
                      <w:marRight w:val="0"/>
                      <w:marTop w:val="0"/>
                      <w:marBottom w:val="0"/>
                      <w:divBdr>
                        <w:top w:val="none" w:sz="0" w:space="0" w:color="auto"/>
                        <w:left w:val="none" w:sz="0" w:space="0" w:color="auto"/>
                        <w:bottom w:val="none" w:sz="0" w:space="0" w:color="auto"/>
                        <w:right w:val="none" w:sz="0" w:space="0" w:color="auto"/>
                      </w:divBdr>
                    </w:div>
                    <w:div w:id="410079578">
                      <w:marLeft w:val="0"/>
                      <w:marRight w:val="0"/>
                      <w:marTop w:val="0"/>
                      <w:marBottom w:val="0"/>
                      <w:divBdr>
                        <w:top w:val="none" w:sz="0" w:space="0" w:color="auto"/>
                        <w:left w:val="none" w:sz="0" w:space="0" w:color="auto"/>
                        <w:bottom w:val="none" w:sz="0" w:space="0" w:color="auto"/>
                        <w:right w:val="none" w:sz="0" w:space="0" w:color="auto"/>
                      </w:divBdr>
                    </w:div>
                  </w:divsChild>
                </w:div>
                <w:div w:id="2025740711">
                  <w:marLeft w:val="0"/>
                  <w:marRight w:val="0"/>
                  <w:marTop w:val="0"/>
                  <w:marBottom w:val="0"/>
                  <w:divBdr>
                    <w:top w:val="none" w:sz="0" w:space="0" w:color="auto"/>
                    <w:left w:val="none" w:sz="0" w:space="0" w:color="auto"/>
                    <w:bottom w:val="none" w:sz="0" w:space="0" w:color="auto"/>
                    <w:right w:val="none" w:sz="0" w:space="0" w:color="auto"/>
                  </w:divBdr>
                  <w:divsChild>
                    <w:div w:id="329021221">
                      <w:marLeft w:val="0"/>
                      <w:marRight w:val="0"/>
                      <w:marTop w:val="0"/>
                      <w:marBottom w:val="0"/>
                      <w:divBdr>
                        <w:top w:val="none" w:sz="0" w:space="0" w:color="auto"/>
                        <w:left w:val="none" w:sz="0" w:space="0" w:color="auto"/>
                        <w:bottom w:val="none" w:sz="0" w:space="0" w:color="auto"/>
                        <w:right w:val="none" w:sz="0" w:space="0" w:color="auto"/>
                      </w:divBdr>
                    </w:div>
                  </w:divsChild>
                </w:div>
                <w:div w:id="2058241484">
                  <w:marLeft w:val="0"/>
                  <w:marRight w:val="0"/>
                  <w:marTop w:val="0"/>
                  <w:marBottom w:val="0"/>
                  <w:divBdr>
                    <w:top w:val="none" w:sz="0" w:space="0" w:color="auto"/>
                    <w:left w:val="none" w:sz="0" w:space="0" w:color="auto"/>
                    <w:bottom w:val="none" w:sz="0" w:space="0" w:color="auto"/>
                    <w:right w:val="none" w:sz="0" w:space="0" w:color="auto"/>
                  </w:divBdr>
                  <w:divsChild>
                    <w:div w:id="501162009">
                      <w:marLeft w:val="0"/>
                      <w:marRight w:val="0"/>
                      <w:marTop w:val="0"/>
                      <w:marBottom w:val="0"/>
                      <w:divBdr>
                        <w:top w:val="none" w:sz="0" w:space="0" w:color="auto"/>
                        <w:left w:val="none" w:sz="0" w:space="0" w:color="auto"/>
                        <w:bottom w:val="none" w:sz="0" w:space="0" w:color="auto"/>
                        <w:right w:val="none" w:sz="0" w:space="0" w:color="auto"/>
                      </w:divBdr>
                    </w:div>
                    <w:div w:id="576284203">
                      <w:marLeft w:val="0"/>
                      <w:marRight w:val="0"/>
                      <w:marTop w:val="0"/>
                      <w:marBottom w:val="0"/>
                      <w:divBdr>
                        <w:top w:val="none" w:sz="0" w:space="0" w:color="auto"/>
                        <w:left w:val="none" w:sz="0" w:space="0" w:color="auto"/>
                        <w:bottom w:val="none" w:sz="0" w:space="0" w:color="auto"/>
                        <w:right w:val="none" w:sz="0" w:space="0" w:color="auto"/>
                      </w:divBdr>
                    </w:div>
                    <w:div w:id="1731268285">
                      <w:marLeft w:val="0"/>
                      <w:marRight w:val="0"/>
                      <w:marTop w:val="0"/>
                      <w:marBottom w:val="0"/>
                      <w:divBdr>
                        <w:top w:val="none" w:sz="0" w:space="0" w:color="auto"/>
                        <w:left w:val="none" w:sz="0" w:space="0" w:color="auto"/>
                        <w:bottom w:val="none" w:sz="0" w:space="0" w:color="auto"/>
                        <w:right w:val="none" w:sz="0" w:space="0" w:color="auto"/>
                      </w:divBdr>
                    </w:div>
                  </w:divsChild>
                </w:div>
                <w:div w:id="2096125531">
                  <w:marLeft w:val="0"/>
                  <w:marRight w:val="0"/>
                  <w:marTop w:val="0"/>
                  <w:marBottom w:val="0"/>
                  <w:divBdr>
                    <w:top w:val="none" w:sz="0" w:space="0" w:color="auto"/>
                    <w:left w:val="none" w:sz="0" w:space="0" w:color="auto"/>
                    <w:bottom w:val="none" w:sz="0" w:space="0" w:color="auto"/>
                    <w:right w:val="none" w:sz="0" w:space="0" w:color="auto"/>
                  </w:divBdr>
                  <w:divsChild>
                    <w:div w:id="219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49733">
          <w:marLeft w:val="0"/>
          <w:marRight w:val="0"/>
          <w:marTop w:val="0"/>
          <w:marBottom w:val="0"/>
          <w:divBdr>
            <w:top w:val="none" w:sz="0" w:space="0" w:color="auto"/>
            <w:left w:val="none" w:sz="0" w:space="0" w:color="auto"/>
            <w:bottom w:val="none" w:sz="0" w:space="0" w:color="auto"/>
            <w:right w:val="none" w:sz="0" w:space="0" w:color="auto"/>
          </w:divBdr>
          <w:divsChild>
            <w:div w:id="107353786">
              <w:marLeft w:val="0"/>
              <w:marRight w:val="0"/>
              <w:marTop w:val="0"/>
              <w:marBottom w:val="0"/>
              <w:divBdr>
                <w:top w:val="none" w:sz="0" w:space="0" w:color="auto"/>
                <w:left w:val="none" w:sz="0" w:space="0" w:color="auto"/>
                <w:bottom w:val="none" w:sz="0" w:space="0" w:color="auto"/>
                <w:right w:val="none" w:sz="0" w:space="0" w:color="auto"/>
              </w:divBdr>
            </w:div>
            <w:div w:id="600720038">
              <w:marLeft w:val="0"/>
              <w:marRight w:val="0"/>
              <w:marTop w:val="0"/>
              <w:marBottom w:val="0"/>
              <w:divBdr>
                <w:top w:val="none" w:sz="0" w:space="0" w:color="auto"/>
                <w:left w:val="none" w:sz="0" w:space="0" w:color="auto"/>
                <w:bottom w:val="none" w:sz="0" w:space="0" w:color="auto"/>
                <w:right w:val="none" w:sz="0" w:space="0" w:color="auto"/>
              </w:divBdr>
            </w:div>
            <w:div w:id="859783940">
              <w:marLeft w:val="0"/>
              <w:marRight w:val="0"/>
              <w:marTop w:val="0"/>
              <w:marBottom w:val="0"/>
              <w:divBdr>
                <w:top w:val="none" w:sz="0" w:space="0" w:color="auto"/>
                <w:left w:val="none" w:sz="0" w:space="0" w:color="auto"/>
                <w:bottom w:val="none" w:sz="0" w:space="0" w:color="auto"/>
                <w:right w:val="none" w:sz="0" w:space="0" w:color="auto"/>
              </w:divBdr>
            </w:div>
            <w:div w:id="1629430137">
              <w:marLeft w:val="0"/>
              <w:marRight w:val="0"/>
              <w:marTop w:val="0"/>
              <w:marBottom w:val="0"/>
              <w:divBdr>
                <w:top w:val="none" w:sz="0" w:space="0" w:color="auto"/>
                <w:left w:val="none" w:sz="0" w:space="0" w:color="auto"/>
                <w:bottom w:val="none" w:sz="0" w:space="0" w:color="auto"/>
                <w:right w:val="none" w:sz="0" w:space="0" w:color="auto"/>
              </w:divBdr>
            </w:div>
          </w:divsChild>
        </w:div>
        <w:div w:id="316959132">
          <w:marLeft w:val="0"/>
          <w:marRight w:val="0"/>
          <w:marTop w:val="0"/>
          <w:marBottom w:val="0"/>
          <w:divBdr>
            <w:top w:val="none" w:sz="0" w:space="0" w:color="auto"/>
            <w:left w:val="none" w:sz="0" w:space="0" w:color="auto"/>
            <w:bottom w:val="none" w:sz="0" w:space="0" w:color="auto"/>
            <w:right w:val="none" w:sz="0" w:space="0" w:color="auto"/>
          </w:divBdr>
        </w:div>
        <w:div w:id="382995060">
          <w:marLeft w:val="0"/>
          <w:marRight w:val="0"/>
          <w:marTop w:val="0"/>
          <w:marBottom w:val="0"/>
          <w:divBdr>
            <w:top w:val="none" w:sz="0" w:space="0" w:color="auto"/>
            <w:left w:val="none" w:sz="0" w:space="0" w:color="auto"/>
            <w:bottom w:val="none" w:sz="0" w:space="0" w:color="auto"/>
            <w:right w:val="none" w:sz="0" w:space="0" w:color="auto"/>
          </w:divBdr>
        </w:div>
        <w:div w:id="420950732">
          <w:marLeft w:val="0"/>
          <w:marRight w:val="0"/>
          <w:marTop w:val="0"/>
          <w:marBottom w:val="0"/>
          <w:divBdr>
            <w:top w:val="none" w:sz="0" w:space="0" w:color="auto"/>
            <w:left w:val="none" w:sz="0" w:space="0" w:color="auto"/>
            <w:bottom w:val="none" w:sz="0" w:space="0" w:color="auto"/>
            <w:right w:val="none" w:sz="0" w:space="0" w:color="auto"/>
          </w:divBdr>
        </w:div>
        <w:div w:id="459618644">
          <w:marLeft w:val="0"/>
          <w:marRight w:val="0"/>
          <w:marTop w:val="0"/>
          <w:marBottom w:val="0"/>
          <w:divBdr>
            <w:top w:val="none" w:sz="0" w:space="0" w:color="auto"/>
            <w:left w:val="none" w:sz="0" w:space="0" w:color="auto"/>
            <w:bottom w:val="none" w:sz="0" w:space="0" w:color="auto"/>
            <w:right w:val="none" w:sz="0" w:space="0" w:color="auto"/>
          </w:divBdr>
          <w:divsChild>
            <w:div w:id="967971142">
              <w:marLeft w:val="0"/>
              <w:marRight w:val="0"/>
              <w:marTop w:val="0"/>
              <w:marBottom w:val="0"/>
              <w:divBdr>
                <w:top w:val="none" w:sz="0" w:space="0" w:color="auto"/>
                <w:left w:val="none" w:sz="0" w:space="0" w:color="auto"/>
                <w:bottom w:val="none" w:sz="0" w:space="0" w:color="auto"/>
                <w:right w:val="none" w:sz="0" w:space="0" w:color="auto"/>
              </w:divBdr>
            </w:div>
            <w:div w:id="1012492281">
              <w:marLeft w:val="0"/>
              <w:marRight w:val="0"/>
              <w:marTop w:val="0"/>
              <w:marBottom w:val="0"/>
              <w:divBdr>
                <w:top w:val="none" w:sz="0" w:space="0" w:color="auto"/>
                <w:left w:val="none" w:sz="0" w:space="0" w:color="auto"/>
                <w:bottom w:val="none" w:sz="0" w:space="0" w:color="auto"/>
                <w:right w:val="none" w:sz="0" w:space="0" w:color="auto"/>
              </w:divBdr>
            </w:div>
            <w:div w:id="1144815058">
              <w:marLeft w:val="0"/>
              <w:marRight w:val="0"/>
              <w:marTop w:val="0"/>
              <w:marBottom w:val="0"/>
              <w:divBdr>
                <w:top w:val="none" w:sz="0" w:space="0" w:color="auto"/>
                <w:left w:val="none" w:sz="0" w:space="0" w:color="auto"/>
                <w:bottom w:val="none" w:sz="0" w:space="0" w:color="auto"/>
                <w:right w:val="none" w:sz="0" w:space="0" w:color="auto"/>
              </w:divBdr>
            </w:div>
            <w:div w:id="1827503621">
              <w:marLeft w:val="0"/>
              <w:marRight w:val="0"/>
              <w:marTop w:val="0"/>
              <w:marBottom w:val="0"/>
              <w:divBdr>
                <w:top w:val="none" w:sz="0" w:space="0" w:color="auto"/>
                <w:left w:val="none" w:sz="0" w:space="0" w:color="auto"/>
                <w:bottom w:val="none" w:sz="0" w:space="0" w:color="auto"/>
                <w:right w:val="none" w:sz="0" w:space="0" w:color="auto"/>
              </w:divBdr>
            </w:div>
            <w:div w:id="1900943084">
              <w:marLeft w:val="0"/>
              <w:marRight w:val="0"/>
              <w:marTop w:val="0"/>
              <w:marBottom w:val="0"/>
              <w:divBdr>
                <w:top w:val="none" w:sz="0" w:space="0" w:color="auto"/>
                <w:left w:val="none" w:sz="0" w:space="0" w:color="auto"/>
                <w:bottom w:val="none" w:sz="0" w:space="0" w:color="auto"/>
                <w:right w:val="none" w:sz="0" w:space="0" w:color="auto"/>
              </w:divBdr>
            </w:div>
          </w:divsChild>
        </w:div>
        <w:div w:id="573510759">
          <w:marLeft w:val="0"/>
          <w:marRight w:val="0"/>
          <w:marTop w:val="0"/>
          <w:marBottom w:val="0"/>
          <w:divBdr>
            <w:top w:val="none" w:sz="0" w:space="0" w:color="auto"/>
            <w:left w:val="none" w:sz="0" w:space="0" w:color="auto"/>
            <w:bottom w:val="none" w:sz="0" w:space="0" w:color="auto"/>
            <w:right w:val="none" w:sz="0" w:space="0" w:color="auto"/>
          </w:divBdr>
          <w:divsChild>
            <w:div w:id="312947036">
              <w:marLeft w:val="0"/>
              <w:marRight w:val="0"/>
              <w:marTop w:val="0"/>
              <w:marBottom w:val="0"/>
              <w:divBdr>
                <w:top w:val="none" w:sz="0" w:space="0" w:color="auto"/>
                <w:left w:val="none" w:sz="0" w:space="0" w:color="auto"/>
                <w:bottom w:val="none" w:sz="0" w:space="0" w:color="auto"/>
                <w:right w:val="none" w:sz="0" w:space="0" w:color="auto"/>
              </w:divBdr>
            </w:div>
            <w:div w:id="617224625">
              <w:marLeft w:val="0"/>
              <w:marRight w:val="0"/>
              <w:marTop w:val="0"/>
              <w:marBottom w:val="0"/>
              <w:divBdr>
                <w:top w:val="none" w:sz="0" w:space="0" w:color="auto"/>
                <w:left w:val="none" w:sz="0" w:space="0" w:color="auto"/>
                <w:bottom w:val="none" w:sz="0" w:space="0" w:color="auto"/>
                <w:right w:val="none" w:sz="0" w:space="0" w:color="auto"/>
              </w:divBdr>
            </w:div>
            <w:div w:id="666447505">
              <w:marLeft w:val="0"/>
              <w:marRight w:val="0"/>
              <w:marTop w:val="0"/>
              <w:marBottom w:val="0"/>
              <w:divBdr>
                <w:top w:val="none" w:sz="0" w:space="0" w:color="auto"/>
                <w:left w:val="none" w:sz="0" w:space="0" w:color="auto"/>
                <w:bottom w:val="none" w:sz="0" w:space="0" w:color="auto"/>
                <w:right w:val="none" w:sz="0" w:space="0" w:color="auto"/>
              </w:divBdr>
            </w:div>
            <w:div w:id="1810396559">
              <w:marLeft w:val="0"/>
              <w:marRight w:val="0"/>
              <w:marTop w:val="0"/>
              <w:marBottom w:val="0"/>
              <w:divBdr>
                <w:top w:val="none" w:sz="0" w:space="0" w:color="auto"/>
                <w:left w:val="none" w:sz="0" w:space="0" w:color="auto"/>
                <w:bottom w:val="none" w:sz="0" w:space="0" w:color="auto"/>
                <w:right w:val="none" w:sz="0" w:space="0" w:color="auto"/>
              </w:divBdr>
            </w:div>
          </w:divsChild>
        </w:div>
        <w:div w:id="599724327">
          <w:marLeft w:val="0"/>
          <w:marRight w:val="0"/>
          <w:marTop w:val="0"/>
          <w:marBottom w:val="0"/>
          <w:divBdr>
            <w:top w:val="none" w:sz="0" w:space="0" w:color="auto"/>
            <w:left w:val="none" w:sz="0" w:space="0" w:color="auto"/>
            <w:bottom w:val="none" w:sz="0" w:space="0" w:color="auto"/>
            <w:right w:val="none" w:sz="0" w:space="0" w:color="auto"/>
          </w:divBdr>
        </w:div>
        <w:div w:id="681204095">
          <w:marLeft w:val="0"/>
          <w:marRight w:val="0"/>
          <w:marTop w:val="0"/>
          <w:marBottom w:val="0"/>
          <w:divBdr>
            <w:top w:val="none" w:sz="0" w:space="0" w:color="auto"/>
            <w:left w:val="none" w:sz="0" w:space="0" w:color="auto"/>
            <w:bottom w:val="none" w:sz="0" w:space="0" w:color="auto"/>
            <w:right w:val="none" w:sz="0" w:space="0" w:color="auto"/>
          </w:divBdr>
        </w:div>
        <w:div w:id="744882359">
          <w:marLeft w:val="0"/>
          <w:marRight w:val="0"/>
          <w:marTop w:val="0"/>
          <w:marBottom w:val="0"/>
          <w:divBdr>
            <w:top w:val="none" w:sz="0" w:space="0" w:color="auto"/>
            <w:left w:val="none" w:sz="0" w:space="0" w:color="auto"/>
            <w:bottom w:val="none" w:sz="0" w:space="0" w:color="auto"/>
            <w:right w:val="none" w:sz="0" w:space="0" w:color="auto"/>
          </w:divBdr>
        </w:div>
        <w:div w:id="799761641">
          <w:marLeft w:val="0"/>
          <w:marRight w:val="0"/>
          <w:marTop w:val="0"/>
          <w:marBottom w:val="0"/>
          <w:divBdr>
            <w:top w:val="none" w:sz="0" w:space="0" w:color="auto"/>
            <w:left w:val="none" w:sz="0" w:space="0" w:color="auto"/>
            <w:bottom w:val="none" w:sz="0" w:space="0" w:color="auto"/>
            <w:right w:val="none" w:sz="0" w:space="0" w:color="auto"/>
          </w:divBdr>
          <w:divsChild>
            <w:div w:id="42800294">
              <w:marLeft w:val="0"/>
              <w:marRight w:val="0"/>
              <w:marTop w:val="0"/>
              <w:marBottom w:val="0"/>
              <w:divBdr>
                <w:top w:val="none" w:sz="0" w:space="0" w:color="auto"/>
                <w:left w:val="none" w:sz="0" w:space="0" w:color="auto"/>
                <w:bottom w:val="none" w:sz="0" w:space="0" w:color="auto"/>
                <w:right w:val="none" w:sz="0" w:space="0" w:color="auto"/>
              </w:divBdr>
            </w:div>
            <w:div w:id="603657672">
              <w:marLeft w:val="0"/>
              <w:marRight w:val="0"/>
              <w:marTop w:val="0"/>
              <w:marBottom w:val="0"/>
              <w:divBdr>
                <w:top w:val="none" w:sz="0" w:space="0" w:color="auto"/>
                <w:left w:val="none" w:sz="0" w:space="0" w:color="auto"/>
                <w:bottom w:val="none" w:sz="0" w:space="0" w:color="auto"/>
                <w:right w:val="none" w:sz="0" w:space="0" w:color="auto"/>
              </w:divBdr>
            </w:div>
            <w:div w:id="1479297199">
              <w:marLeft w:val="0"/>
              <w:marRight w:val="0"/>
              <w:marTop w:val="0"/>
              <w:marBottom w:val="0"/>
              <w:divBdr>
                <w:top w:val="none" w:sz="0" w:space="0" w:color="auto"/>
                <w:left w:val="none" w:sz="0" w:space="0" w:color="auto"/>
                <w:bottom w:val="none" w:sz="0" w:space="0" w:color="auto"/>
                <w:right w:val="none" w:sz="0" w:space="0" w:color="auto"/>
              </w:divBdr>
            </w:div>
          </w:divsChild>
        </w:div>
        <w:div w:id="823277367">
          <w:marLeft w:val="0"/>
          <w:marRight w:val="0"/>
          <w:marTop w:val="0"/>
          <w:marBottom w:val="0"/>
          <w:divBdr>
            <w:top w:val="none" w:sz="0" w:space="0" w:color="auto"/>
            <w:left w:val="none" w:sz="0" w:space="0" w:color="auto"/>
            <w:bottom w:val="none" w:sz="0" w:space="0" w:color="auto"/>
            <w:right w:val="none" w:sz="0" w:space="0" w:color="auto"/>
          </w:divBdr>
        </w:div>
        <w:div w:id="863716089">
          <w:marLeft w:val="0"/>
          <w:marRight w:val="0"/>
          <w:marTop w:val="0"/>
          <w:marBottom w:val="0"/>
          <w:divBdr>
            <w:top w:val="none" w:sz="0" w:space="0" w:color="auto"/>
            <w:left w:val="none" w:sz="0" w:space="0" w:color="auto"/>
            <w:bottom w:val="none" w:sz="0" w:space="0" w:color="auto"/>
            <w:right w:val="none" w:sz="0" w:space="0" w:color="auto"/>
          </w:divBdr>
        </w:div>
        <w:div w:id="878662024">
          <w:marLeft w:val="0"/>
          <w:marRight w:val="0"/>
          <w:marTop w:val="0"/>
          <w:marBottom w:val="0"/>
          <w:divBdr>
            <w:top w:val="none" w:sz="0" w:space="0" w:color="auto"/>
            <w:left w:val="none" w:sz="0" w:space="0" w:color="auto"/>
            <w:bottom w:val="none" w:sz="0" w:space="0" w:color="auto"/>
            <w:right w:val="none" w:sz="0" w:space="0" w:color="auto"/>
          </w:divBdr>
        </w:div>
        <w:div w:id="981692417">
          <w:marLeft w:val="0"/>
          <w:marRight w:val="0"/>
          <w:marTop w:val="0"/>
          <w:marBottom w:val="0"/>
          <w:divBdr>
            <w:top w:val="none" w:sz="0" w:space="0" w:color="auto"/>
            <w:left w:val="none" w:sz="0" w:space="0" w:color="auto"/>
            <w:bottom w:val="none" w:sz="0" w:space="0" w:color="auto"/>
            <w:right w:val="none" w:sz="0" w:space="0" w:color="auto"/>
          </w:divBdr>
          <w:divsChild>
            <w:div w:id="633173455">
              <w:marLeft w:val="0"/>
              <w:marRight w:val="0"/>
              <w:marTop w:val="0"/>
              <w:marBottom w:val="0"/>
              <w:divBdr>
                <w:top w:val="none" w:sz="0" w:space="0" w:color="auto"/>
                <w:left w:val="none" w:sz="0" w:space="0" w:color="auto"/>
                <w:bottom w:val="none" w:sz="0" w:space="0" w:color="auto"/>
                <w:right w:val="none" w:sz="0" w:space="0" w:color="auto"/>
              </w:divBdr>
            </w:div>
            <w:div w:id="1361591044">
              <w:marLeft w:val="0"/>
              <w:marRight w:val="0"/>
              <w:marTop w:val="0"/>
              <w:marBottom w:val="0"/>
              <w:divBdr>
                <w:top w:val="none" w:sz="0" w:space="0" w:color="auto"/>
                <w:left w:val="none" w:sz="0" w:space="0" w:color="auto"/>
                <w:bottom w:val="none" w:sz="0" w:space="0" w:color="auto"/>
                <w:right w:val="none" w:sz="0" w:space="0" w:color="auto"/>
              </w:divBdr>
            </w:div>
            <w:div w:id="2078162346">
              <w:marLeft w:val="0"/>
              <w:marRight w:val="0"/>
              <w:marTop w:val="0"/>
              <w:marBottom w:val="0"/>
              <w:divBdr>
                <w:top w:val="none" w:sz="0" w:space="0" w:color="auto"/>
                <w:left w:val="none" w:sz="0" w:space="0" w:color="auto"/>
                <w:bottom w:val="none" w:sz="0" w:space="0" w:color="auto"/>
                <w:right w:val="none" w:sz="0" w:space="0" w:color="auto"/>
              </w:divBdr>
            </w:div>
          </w:divsChild>
        </w:div>
        <w:div w:id="985476221">
          <w:marLeft w:val="0"/>
          <w:marRight w:val="0"/>
          <w:marTop w:val="0"/>
          <w:marBottom w:val="0"/>
          <w:divBdr>
            <w:top w:val="none" w:sz="0" w:space="0" w:color="auto"/>
            <w:left w:val="none" w:sz="0" w:space="0" w:color="auto"/>
            <w:bottom w:val="none" w:sz="0" w:space="0" w:color="auto"/>
            <w:right w:val="none" w:sz="0" w:space="0" w:color="auto"/>
          </w:divBdr>
        </w:div>
        <w:div w:id="1001660141">
          <w:marLeft w:val="0"/>
          <w:marRight w:val="0"/>
          <w:marTop w:val="0"/>
          <w:marBottom w:val="0"/>
          <w:divBdr>
            <w:top w:val="none" w:sz="0" w:space="0" w:color="auto"/>
            <w:left w:val="none" w:sz="0" w:space="0" w:color="auto"/>
            <w:bottom w:val="none" w:sz="0" w:space="0" w:color="auto"/>
            <w:right w:val="none" w:sz="0" w:space="0" w:color="auto"/>
          </w:divBdr>
        </w:div>
        <w:div w:id="1041706260">
          <w:marLeft w:val="0"/>
          <w:marRight w:val="0"/>
          <w:marTop w:val="0"/>
          <w:marBottom w:val="0"/>
          <w:divBdr>
            <w:top w:val="none" w:sz="0" w:space="0" w:color="auto"/>
            <w:left w:val="none" w:sz="0" w:space="0" w:color="auto"/>
            <w:bottom w:val="none" w:sz="0" w:space="0" w:color="auto"/>
            <w:right w:val="none" w:sz="0" w:space="0" w:color="auto"/>
          </w:divBdr>
        </w:div>
        <w:div w:id="1109155923">
          <w:marLeft w:val="0"/>
          <w:marRight w:val="0"/>
          <w:marTop w:val="0"/>
          <w:marBottom w:val="0"/>
          <w:divBdr>
            <w:top w:val="none" w:sz="0" w:space="0" w:color="auto"/>
            <w:left w:val="none" w:sz="0" w:space="0" w:color="auto"/>
            <w:bottom w:val="none" w:sz="0" w:space="0" w:color="auto"/>
            <w:right w:val="none" w:sz="0" w:space="0" w:color="auto"/>
          </w:divBdr>
        </w:div>
        <w:div w:id="1118913287">
          <w:marLeft w:val="0"/>
          <w:marRight w:val="0"/>
          <w:marTop w:val="0"/>
          <w:marBottom w:val="0"/>
          <w:divBdr>
            <w:top w:val="none" w:sz="0" w:space="0" w:color="auto"/>
            <w:left w:val="none" w:sz="0" w:space="0" w:color="auto"/>
            <w:bottom w:val="none" w:sz="0" w:space="0" w:color="auto"/>
            <w:right w:val="none" w:sz="0" w:space="0" w:color="auto"/>
          </w:divBdr>
        </w:div>
        <w:div w:id="1125924616">
          <w:marLeft w:val="0"/>
          <w:marRight w:val="0"/>
          <w:marTop w:val="0"/>
          <w:marBottom w:val="0"/>
          <w:divBdr>
            <w:top w:val="none" w:sz="0" w:space="0" w:color="auto"/>
            <w:left w:val="none" w:sz="0" w:space="0" w:color="auto"/>
            <w:bottom w:val="none" w:sz="0" w:space="0" w:color="auto"/>
            <w:right w:val="none" w:sz="0" w:space="0" w:color="auto"/>
          </w:divBdr>
          <w:divsChild>
            <w:div w:id="382682559">
              <w:marLeft w:val="0"/>
              <w:marRight w:val="0"/>
              <w:marTop w:val="0"/>
              <w:marBottom w:val="0"/>
              <w:divBdr>
                <w:top w:val="none" w:sz="0" w:space="0" w:color="auto"/>
                <w:left w:val="none" w:sz="0" w:space="0" w:color="auto"/>
                <w:bottom w:val="none" w:sz="0" w:space="0" w:color="auto"/>
                <w:right w:val="none" w:sz="0" w:space="0" w:color="auto"/>
              </w:divBdr>
            </w:div>
            <w:div w:id="693652282">
              <w:marLeft w:val="0"/>
              <w:marRight w:val="0"/>
              <w:marTop w:val="0"/>
              <w:marBottom w:val="0"/>
              <w:divBdr>
                <w:top w:val="none" w:sz="0" w:space="0" w:color="auto"/>
                <w:left w:val="none" w:sz="0" w:space="0" w:color="auto"/>
                <w:bottom w:val="none" w:sz="0" w:space="0" w:color="auto"/>
                <w:right w:val="none" w:sz="0" w:space="0" w:color="auto"/>
              </w:divBdr>
            </w:div>
            <w:div w:id="933783748">
              <w:marLeft w:val="0"/>
              <w:marRight w:val="0"/>
              <w:marTop w:val="0"/>
              <w:marBottom w:val="0"/>
              <w:divBdr>
                <w:top w:val="none" w:sz="0" w:space="0" w:color="auto"/>
                <w:left w:val="none" w:sz="0" w:space="0" w:color="auto"/>
                <w:bottom w:val="none" w:sz="0" w:space="0" w:color="auto"/>
                <w:right w:val="none" w:sz="0" w:space="0" w:color="auto"/>
              </w:divBdr>
            </w:div>
            <w:div w:id="1163351100">
              <w:marLeft w:val="0"/>
              <w:marRight w:val="0"/>
              <w:marTop w:val="0"/>
              <w:marBottom w:val="0"/>
              <w:divBdr>
                <w:top w:val="none" w:sz="0" w:space="0" w:color="auto"/>
                <w:left w:val="none" w:sz="0" w:space="0" w:color="auto"/>
                <w:bottom w:val="none" w:sz="0" w:space="0" w:color="auto"/>
                <w:right w:val="none" w:sz="0" w:space="0" w:color="auto"/>
              </w:divBdr>
            </w:div>
          </w:divsChild>
        </w:div>
        <w:div w:id="1175418616">
          <w:marLeft w:val="0"/>
          <w:marRight w:val="0"/>
          <w:marTop w:val="0"/>
          <w:marBottom w:val="0"/>
          <w:divBdr>
            <w:top w:val="none" w:sz="0" w:space="0" w:color="auto"/>
            <w:left w:val="none" w:sz="0" w:space="0" w:color="auto"/>
            <w:bottom w:val="none" w:sz="0" w:space="0" w:color="auto"/>
            <w:right w:val="none" w:sz="0" w:space="0" w:color="auto"/>
          </w:divBdr>
        </w:div>
        <w:div w:id="1190754910">
          <w:marLeft w:val="0"/>
          <w:marRight w:val="0"/>
          <w:marTop w:val="0"/>
          <w:marBottom w:val="0"/>
          <w:divBdr>
            <w:top w:val="none" w:sz="0" w:space="0" w:color="auto"/>
            <w:left w:val="none" w:sz="0" w:space="0" w:color="auto"/>
            <w:bottom w:val="none" w:sz="0" w:space="0" w:color="auto"/>
            <w:right w:val="none" w:sz="0" w:space="0" w:color="auto"/>
          </w:divBdr>
        </w:div>
        <w:div w:id="1210921391">
          <w:marLeft w:val="0"/>
          <w:marRight w:val="0"/>
          <w:marTop w:val="0"/>
          <w:marBottom w:val="0"/>
          <w:divBdr>
            <w:top w:val="none" w:sz="0" w:space="0" w:color="auto"/>
            <w:left w:val="none" w:sz="0" w:space="0" w:color="auto"/>
            <w:bottom w:val="none" w:sz="0" w:space="0" w:color="auto"/>
            <w:right w:val="none" w:sz="0" w:space="0" w:color="auto"/>
          </w:divBdr>
          <w:divsChild>
            <w:div w:id="552274474">
              <w:marLeft w:val="0"/>
              <w:marRight w:val="0"/>
              <w:marTop w:val="0"/>
              <w:marBottom w:val="0"/>
              <w:divBdr>
                <w:top w:val="none" w:sz="0" w:space="0" w:color="auto"/>
                <w:left w:val="none" w:sz="0" w:space="0" w:color="auto"/>
                <w:bottom w:val="none" w:sz="0" w:space="0" w:color="auto"/>
                <w:right w:val="none" w:sz="0" w:space="0" w:color="auto"/>
              </w:divBdr>
            </w:div>
            <w:div w:id="1483934105">
              <w:marLeft w:val="0"/>
              <w:marRight w:val="0"/>
              <w:marTop w:val="0"/>
              <w:marBottom w:val="0"/>
              <w:divBdr>
                <w:top w:val="none" w:sz="0" w:space="0" w:color="auto"/>
                <w:left w:val="none" w:sz="0" w:space="0" w:color="auto"/>
                <w:bottom w:val="none" w:sz="0" w:space="0" w:color="auto"/>
                <w:right w:val="none" w:sz="0" w:space="0" w:color="auto"/>
              </w:divBdr>
            </w:div>
            <w:div w:id="1620726328">
              <w:marLeft w:val="0"/>
              <w:marRight w:val="0"/>
              <w:marTop w:val="0"/>
              <w:marBottom w:val="0"/>
              <w:divBdr>
                <w:top w:val="none" w:sz="0" w:space="0" w:color="auto"/>
                <w:left w:val="none" w:sz="0" w:space="0" w:color="auto"/>
                <w:bottom w:val="none" w:sz="0" w:space="0" w:color="auto"/>
                <w:right w:val="none" w:sz="0" w:space="0" w:color="auto"/>
              </w:divBdr>
            </w:div>
            <w:div w:id="1864399059">
              <w:marLeft w:val="0"/>
              <w:marRight w:val="0"/>
              <w:marTop w:val="0"/>
              <w:marBottom w:val="0"/>
              <w:divBdr>
                <w:top w:val="none" w:sz="0" w:space="0" w:color="auto"/>
                <w:left w:val="none" w:sz="0" w:space="0" w:color="auto"/>
                <w:bottom w:val="none" w:sz="0" w:space="0" w:color="auto"/>
                <w:right w:val="none" w:sz="0" w:space="0" w:color="auto"/>
              </w:divBdr>
            </w:div>
          </w:divsChild>
        </w:div>
        <w:div w:id="1215239497">
          <w:marLeft w:val="0"/>
          <w:marRight w:val="0"/>
          <w:marTop w:val="0"/>
          <w:marBottom w:val="0"/>
          <w:divBdr>
            <w:top w:val="none" w:sz="0" w:space="0" w:color="auto"/>
            <w:left w:val="none" w:sz="0" w:space="0" w:color="auto"/>
            <w:bottom w:val="none" w:sz="0" w:space="0" w:color="auto"/>
            <w:right w:val="none" w:sz="0" w:space="0" w:color="auto"/>
          </w:divBdr>
          <w:divsChild>
            <w:div w:id="80031036">
              <w:marLeft w:val="0"/>
              <w:marRight w:val="0"/>
              <w:marTop w:val="0"/>
              <w:marBottom w:val="0"/>
              <w:divBdr>
                <w:top w:val="none" w:sz="0" w:space="0" w:color="auto"/>
                <w:left w:val="none" w:sz="0" w:space="0" w:color="auto"/>
                <w:bottom w:val="none" w:sz="0" w:space="0" w:color="auto"/>
                <w:right w:val="none" w:sz="0" w:space="0" w:color="auto"/>
              </w:divBdr>
            </w:div>
            <w:div w:id="308441858">
              <w:marLeft w:val="0"/>
              <w:marRight w:val="0"/>
              <w:marTop w:val="0"/>
              <w:marBottom w:val="0"/>
              <w:divBdr>
                <w:top w:val="none" w:sz="0" w:space="0" w:color="auto"/>
                <w:left w:val="none" w:sz="0" w:space="0" w:color="auto"/>
                <w:bottom w:val="none" w:sz="0" w:space="0" w:color="auto"/>
                <w:right w:val="none" w:sz="0" w:space="0" w:color="auto"/>
              </w:divBdr>
            </w:div>
            <w:div w:id="783697391">
              <w:marLeft w:val="0"/>
              <w:marRight w:val="0"/>
              <w:marTop w:val="0"/>
              <w:marBottom w:val="0"/>
              <w:divBdr>
                <w:top w:val="none" w:sz="0" w:space="0" w:color="auto"/>
                <w:left w:val="none" w:sz="0" w:space="0" w:color="auto"/>
                <w:bottom w:val="none" w:sz="0" w:space="0" w:color="auto"/>
                <w:right w:val="none" w:sz="0" w:space="0" w:color="auto"/>
              </w:divBdr>
            </w:div>
            <w:div w:id="1841654885">
              <w:marLeft w:val="0"/>
              <w:marRight w:val="0"/>
              <w:marTop w:val="0"/>
              <w:marBottom w:val="0"/>
              <w:divBdr>
                <w:top w:val="none" w:sz="0" w:space="0" w:color="auto"/>
                <w:left w:val="none" w:sz="0" w:space="0" w:color="auto"/>
                <w:bottom w:val="none" w:sz="0" w:space="0" w:color="auto"/>
                <w:right w:val="none" w:sz="0" w:space="0" w:color="auto"/>
              </w:divBdr>
            </w:div>
          </w:divsChild>
        </w:div>
        <w:div w:id="1262102371">
          <w:marLeft w:val="0"/>
          <w:marRight w:val="0"/>
          <w:marTop w:val="0"/>
          <w:marBottom w:val="0"/>
          <w:divBdr>
            <w:top w:val="none" w:sz="0" w:space="0" w:color="auto"/>
            <w:left w:val="none" w:sz="0" w:space="0" w:color="auto"/>
            <w:bottom w:val="none" w:sz="0" w:space="0" w:color="auto"/>
            <w:right w:val="none" w:sz="0" w:space="0" w:color="auto"/>
          </w:divBdr>
          <w:divsChild>
            <w:div w:id="788625669">
              <w:marLeft w:val="0"/>
              <w:marRight w:val="0"/>
              <w:marTop w:val="0"/>
              <w:marBottom w:val="0"/>
              <w:divBdr>
                <w:top w:val="none" w:sz="0" w:space="0" w:color="auto"/>
                <w:left w:val="none" w:sz="0" w:space="0" w:color="auto"/>
                <w:bottom w:val="none" w:sz="0" w:space="0" w:color="auto"/>
                <w:right w:val="none" w:sz="0" w:space="0" w:color="auto"/>
              </w:divBdr>
            </w:div>
            <w:div w:id="1003706851">
              <w:marLeft w:val="0"/>
              <w:marRight w:val="0"/>
              <w:marTop w:val="0"/>
              <w:marBottom w:val="0"/>
              <w:divBdr>
                <w:top w:val="none" w:sz="0" w:space="0" w:color="auto"/>
                <w:left w:val="none" w:sz="0" w:space="0" w:color="auto"/>
                <w:bottom w:val="none" w:sz="0" w:space="0" w:color="auto"/>
                <w:right w:val="none" w:sz="0" w:space="0" w:color="auto"/>
              </w:divBdr>
            </w:div>
            <w:div w:id="1256592040">
              <w:marLeft w:val="0"/>
              <w:marRight w:val="0"/>
              <w:marTop w:val="0"/>
              <w:marBottom w:val="0"/>
              <w:divBdr>
                <w:top w:val="none" w:sz="0" w:space="0" w:color="auto"/>
                <w:left w:val="none" w:sz="0" w:space="0" w:color="auto"/>
                <w:bottom w:val="none" w:sz="0" w:space="0" w:color="auto"/>
                <w:right w:val="none" w:sz="0" w:space="0" w:color="auto"/>
              </w:divBdr>
            </w:div>
            <w:div w:id="1384518719">
              <w:marLeft w:val="0"/>
              <w:marRight w:val="0"/>
              <w:marTop w:val="0"/>
              <w:marBottom w:val="0"/>
              <w:divBdr>
                <w:top w:val="none" w:sz="0" w:space="0" w:color="auto"/>
                <w:left w:val="none" w:sz="0" w:space="0" w:color="auto"/>
                <w:bottom w:val="none" w:sz="0" w:space="0" w:color="auto"/>
                <w:right w:val="none" w:sz="0" w:space="0" w:color="auto"/>
              </w:divBdr>
            </w:div>
            <w:div w:id="1534877541">
              <w:marLeft w:val="0"/>
              <w:marRight w:val="0"/>
              <w:marTop w:val="0"/>
              <w:marBottom w:val="0"/>
              <w:divBdr>
                <w:top w:val="none" w:sz="0" w:space="0" w:color="auto"/>
                <w:left w:val="none" w:sz="0" w:space="0" w:color="auto"/>
                <w:bottom w:val="none" w:sz="0" w:space="0" w:color="auto"/>
                <w:right w:val="none" w:sz="0" w:space="0" w:color="auto"/>
              </w:divBdr>
            </w:div>
          </w:divsChild>
        </w:div>
        <w:div w:id="1301111491">
          <w:marLeft w:val="0"/>
          <w:marRight w:val="0"/>
          <w:marTop w:val="0"/>
          <w:marBottom w:val="0"/>
          <w:divBdr>
            <w:top w:val="none" w:sz="0" w:space="0" w:color="auto"/>
            <w:left w:val="none" w:sz="0" w:space="0" w:color="auto"/>
            <w:bottom w:val="none" w:sz="0" w:space="0" w:color="auto"/>
            <w:right w:val="none" w:sz="0" w:space="0" w:color="auto"/>
          </w:divBdr>
        </w:div>
        <w:div w:id="1318455773">
          <w:marLeft w:val="0"/>
          <w:marRight w:val="0"/>
          <w:marTop w:val="0"/>
          <w:marBottom w:val="0"/>
          <w:divBdr>
            <w:top w:val="none" w:sz="0" w:space="0" w:color="auto"/>
            <w:left w:val="none" w:sz="0" w:space="0" w:color="auto"/>
            <w:bottom w:val="none" w:sz="0" w:space="0" w:color="auto"/>
            <w:right w:val="none" w:sz="0" w:space="0" w:color="auto"/>
          </w:divBdr>
        </w:div>
        <w:div w:id="1421100485">
          <w:marLeft w:val="0"/>
          <w:marRight w:val="0"/>
          <w:marTop w:val="0"/>
          <w:marBottom w:val="0"/>
          <w:divBdr>
            <w:top w:val="none" w:sz="0" w:space="0" w:color="auto"/>
            <w:left w:val="none" w:sz="0" w:space="0" w:color="auto"/>
            <w:bottom w:val="none" w:sz="0" w:space="0" w:color="auto"/>
            <w:right w:val="none" w:sz="0" w:space="0" w:color="auto"/>
          </w:divBdr>
          <w:divsChild>
            <w:div w:id="1795441691">
              <w:marLeft w:val="0"/>
              <w:marRight w:val="0"/>
              <w:marTop w:val="0"/>
              <w:marBottom w:val="0"/>
              <w:divBdr>
                <w:top w:val="none" w:sz="0" w:space="0" w:color="auto"/>
                <w:left w:val="none" w:sz="0" w:space="0" w:color="auto"/>
                <w:bottom w:val="none" w:sz="0" w:space="0" w:color="auto"/>
                <w:right w:val="none" w:sz="0" w:space="0" w:color="auto"/>
              </w:divBdr>
            </w:div>
            <w:div w:id="1869372397">
              <w:marLeft w:val="0"/>
              <w:marRight w:val="0"/>
              <w:marTop w:val="0"/>
              <w:marBottom w:val="0"/>
              <w:divBdr>
                <w:top w:val="none" w:sz="0" w:space="0" w:color="auto"/>
                <w:left w:val="none" w:sz="0" w:space="0" w:color="auto"/>
                <w:bottom w:val="none" w:sz="0" w:space="0" w:color="auto"/>
                <w:right w:val="none" w:sz="0" w:space="0" w:color="auto"/>
              </w:divBdr>
            </w:div>
            <w:div w:id="1918054439">
              <w:marLeft w:val="0"/>
              <w:marRight w:val="0"/>
              <w:marTop w:val="0"/>
              <w:marBottom w:val="0"/>
              <w:divBdr>
                <w:top w:val="none" w:sz="0" w:space="0" w:color="auto"/>
                <w:left w:val="none" w:sz="0" w:space="0" w:color="auto"/>
                <w:bottom w:val="none" w:sz="0" w:space="0" w:color="auto"/>
                <w:right w:val="none" w:sz="0" w:space="0" w:color="auto"/>
              </w:divBdr>
            </w:div>
          </w:divsChild>
        </w:div>
        <w:div w:id="1484738045">
          <w:marLeft w:val="0"/>
          <w:marRight w:val="0"/>
          <w:marTop w:val="0"/>
          <w:marBottom w:val="0"/>
          <w:divBdr>
            <w:top w:val="none" w:sz="0" w:space="0" w:color="auto"/>
            <w:left w:val="none" w:sz="0" w:space="0" w:color="auto"/>
            <w:bottom w:val="none" w:sz="0" w:space="0" w:color="auto"/>
            <w:right w:val="none" w:sz="0" w:space="0" w:color="auto"/>
          </w:divBdr>
        </w:div>
        <w:div w:id="1553927516">
          <w:marLeft w:val="0"/>
          <w:marRight w:val="0"/>
          <w:marTop w:val="0"/>
          <w:marBottom w:val="0"/>
          <w:divBdr>
            <w:top w:val="none" w:sz="0" w:space="0" w:color="auto"/>
            <w:left w:val="none" w:sz="0" w:space="0" w:color="auto"/>
            <w:bottom w:val="none" w:sz="0" w:space="0" w:color="auto"/>
            <w:right w:val="none" w:sz="0" w:space="0" w:color="auto"/>
          </w:divBdr>
        </w:div>
        <w:div w:id="1573540047">
          <w:marLeft w:val="0"/>
          <w:marRight w:val="0"/>
          <w:marTop w:val="0"/>
          <w:marBottom w:val="0"/>
          <w:divBdr>
            <w:top w:val="none" w:sz="0" w:space="0" w:color="auto"/>
            <w:left w:val="none" w:sz="0" w:space="0" w:color="auto"/>
            <w:bottom w:val="none" w:sz="0" w:space="0" w:color="auto"/>
            <w:right w:val="none" w:sz="0" w:space="0" w:color="auto"/>
          </w:divBdr>
        </w:div>
        <w:div w:id="1584486060">
          <w:marLeft w:val="0"/>
          <w:marRight w:val="0"/>
          <w:marTop w:val="0"/>
          <w:marBottom w:val="0"/>
          <w:divBdr>
            <w:top w:val="none" w:sz="0" w:space="0" w:color="auto"/>
            <w:left w:val="none" w:sz="0" w:space="0" w:color="auto"/>
            <w:bottom w:val="none" w:sz="0" w:space="0" w:color="auto"/>
            <w:right w:val="none" w:sz="0" w:space="0" w:color="auto"/>
          </w:divBdr>
        </w:div>
        <w:div w:id="1589343156">
          <w:marLeft w:val="0"/>
          <w:marRight w:val="0"/>
          <w:marTop w:val="0"/>
          <w:marBottom w:val="0"/>
          <w:divBdr>
            <w:top w:val="none" w:sz="0" w:space="0" w:color="auto"/>
            <w:left w:val="none" w:sz="0" w:space="0" w:color="auto"/>
            <w:bottom w:val="none" w:sz="0" w:space="0" w:color="auto"/>
            <w:right w:val="none" w:sz="0" w:space="0" w:color="auto"/>
          </w:divBdr>
        </w:div>
        <w:div w:id="1652827342">
          <w:marLeft w:val="0"/>
          <w:marRight w:val="0"/>
          <w:marTop w:val="0"/>
          <w:marBottom w:val="0"/>
          <w:divBdr>
            <w:top w:val="none" w:sz="0" w:space="0" w:color="auto"/>
            <w:left w:val="none" w:sz="0" w:space="0" w:color="auto"/>
            <w:bottom w:val="none" w:sz="0" w:space="0" w:color="auto"/>
            <w:right w:val="none" w:sz="0" w:space="0" w:color="auto"/>
          </w:divBdr>
        </w:div>
        <w:div w:id="1673680394">
          <w:marLeft w:val="0"/>
          <w:marRight w:val="0"/>
          <w:marTop w:val="0"/>
          <w:marBottom w:val="0"/>
          <w:divBdr>
            <w:top w:val="none" w:sz="0" w:space="0" w:color="auto"/>
            <w:left w:val="none" w:sz="0" w:space="0" w:color="auto"/>
            <w:bottom w:val="none" w:sz="0" w:space="0" w:color="auto"/>
            <w:right w:val="none" w:sz="0" w:space="0" w:color="auto"/>
          </w:divBdr>
        </w:div>
        <w:div w:id="1691492656">
          <w:marLeft w:val="0"/>
          <w:marRight w:val="0"/>
          <w:marTop w:val="0"/>
          <w:marBottom w:val="0"/>
          <w:divBdr>
            <w:top w:val="none" w:sz="0" w:space="0" w:color="auto"/>
            <w:left w:val="none" w:sz="0" w:space="0" w:color="auto"/>
            <w:bottom w:val="none" w:sz="0" w:space="0" w:color="auto"/>
            <w:right w:val="none" w:sz="0" w:space="0" w:color="auto"/>
          </w:divBdr>
          <w:divsChild>
            <w:div w:id="257564990">
              <w:marLeft w:val="0"/>
              <w:marRight w:val="0"/>
              <w:marTop w:val="0"/>
              <w:marBottom w:val="0"/>
              <w:divBdr>
                <w:top w:val="none" w:sz="0" w:space="0" w:color="auto"/>
                <w:left w:val="none" w:sz="0" w:space="0" w:color="auto"/>
                <w:bottom w:val="none" w:sz="0" w:space="0" w:color="auto"/>
                <w:right w:val="none" w:sz="0" w:space="0" w:color="auto"/>
              </w:divBdr>
            </w:div>
            <w:div w:id="1128015056">
              <w:marLeft w:val="0"/>
              <w:marRight w:val="0"/>
              <w:marTop w:val="0"/>
              <w:marBottom w:val="0"/>
              <w:divBdr>
                <w:top w:val="none" w:sz="0" w:space="0" w:color="auto"/>
                <w:left w:val="none" w:sz="0" w:space="0" w:color="auto"/>
                <w:bottom w:val="none" w:sz="0" w:space="0" w:color="auto"/>
                <w:right w:val="none" w:sz="0" w:space="0" w:color="auto"/>
              </w:divBdr>
            </w:div>
          </w:divsChild>
        </w:div>
        <w:div w:id="1733116776">
          <w:marLeft w:val="0"/>
          <w:marRight w:val="0"/>
          <w:marTop w:val="0"/>
          <w:marBottom w:val="0"/>
          <w:divBdr>
            <w:top w:val="none" w:sz="0" w:space="0" w:color="auto"/>
            <w:left w:val="none" w:sz="0" w:space="0" w:color="auto"/>
            <w:bottom w:val="none" w:sz="0" w:space="0" w:color="auto"/>
            <w:right w:val="none" w:sz="0" w:space="0" w:color="auto"/>
          </w:divBdr>
        </w:div>
        <w:div w:id="1754429513">
          <w:marLeft w:val="0"/>
          <w:marRight w:val="0"/>
          <w:marTop w:val="0"/>
          <w:marBottom w:val="0"/>
          <w:divBdr>
            <w:top w:val="none" w:sz="0" w:space="0" w:color="auto"/>
            <w:left w:val="none" w:sz="0" w:space="0" w:color="auto"/>
            <w:bottom w:val="none" w:sz="0" w:space="0" w:color="auto"/>
            <w:right w:val="none" w:sz="0" w:space="0" w:color="auto"/>
          </w:divBdr>
          <w:divsChild>
            <w:div w:id="975333466">
              <w:marLeft w:val="0"/>
              <w:marRight w:val="0"/>
              <w:marTop w:val="0"/>
              <w:marBottom w:val="0"/>
              <w:divBdr>
                <w:top w:val="none" w:sz="0" w:space="0" w:color="auto"/>
                <w:left w:val="none" w:sz="0" w:space="0" w:color="auto"/>
                <w:bottom w:val="none" w:sz="0" w:space="0" w:color="auto"/>
                <w:right w:val="none" w:sz="0" w:space="0" w:color="auto"/>
              </w:divBdr>
            </w:div>
            <w:div w:id="1280913634">
              <w:marLeft w:val="0"/>
              <w:marRight w:val="0"/>
              <w:marTop w:val="0"/>
              <w:marBottom w:val="0"/>
              <w:divBdr>
                <w:top w:val="none" w:sz="0" w:space="0" w:color="auto"/>
                <w:left w:val="none" w:sz="0" w:space="0" w:color="auto"/>
                <w:bottom w:val="none" w:sz="0" w:space="0" w:color="auto"/>
                <w:right w:val="none" w:sz="0" w:space="0" w:color="auto"/>
              </w:divBdr>
            </w:div>
            <w:div w:id="1925071999">
              <w:marLeft w:val="0"/>
              <w:marRight w:val="0"/>
              <w:marTop w:val="0"/>
              <w:marBottom w:val="0"/>
              <w:divBdr>
                <w:top w:val="none" w:sz="0" w:space="0" w:color="auto"/>
                <w:left w:val="none" w:sz="0" w:space="0" w:color="auto"/>
                <w:bottom w:val="none" w:sz="0" w:space="0" w:color="auto"/>
                <w:right w:val="none" w:sz="0" w:space="0" w:color="auto"/>
              </w:divBdr>
            </w:div>
          </w:divsChild>
        </w:div>
        <w:div w:id="1775510861">
          <w:marLeft w:val="0"/>
          <w:marRight w:val="0"/>
          <w:marTop w:val="0"/>
          <w:marBottom w:val="0"/>
          <w:divBdr>
            <w:top w:val="none" w:sz="0" w:space="0" w:color="auto"/>
            <w:left w:val="none" w:sz="0" w:space="0" w:color="auto"/>
            <w:bottom w:val="none" w:sz="0" w:space="0" w:color="auto"/>
            <w:right w:val="none" w:sz="0" w:space="0" w:color="auto"/>
          </w:divBdr>
        </w:div>
        <w:div w:id="1992178253">
          <w:marLeft w:val="0"/>
          <w:marRight w:val="0"/>
          <w:marTop w:val="0"/>
          <w:marBottom w:val="0"/>
          <w:divBdr>
            <w:top w:val="none" w:sz="0" w:space="0" w:color="auto"/>
            <w:left w:val="none" w:sz="0" w:space="0" w:color="auto"/>
            <w:bottom w:val="none" w:sz="0" w:space="0" w:color="auto"/>
            <w:right w:val="none" w:sz="0" w:space="0" w:color="auto"/>
          </w:divBdr>
          <w:divsChild>
            <w:div w:id="152457722">
              <w:marLeft w:val="0"/>
              <w:marRight w:val="0"/>
              <w:marTop w:val="0"/>
              <w:marBottom w:val="0"/>
              <w:divBdr>
                <w:top w:val="none" w:sz="0" w:space="0" w:color="auto"/>
                <w:left w:val="none" w:sz="0" w:space="0" w:color="auto"/>
                <w:bottom w:val="none" w:sz="0" w:space="0" w:color="auto"/>
                <w:right w:val="none" w:sz="0" w:space="0" w:color="auto"/>
              </w:divBdr>
            </w:div>
          </w:divsChild>
        </w:div>
        <w:div w:id="2007004299">
          <w:marLeft w:val="0"/>
          <w:marRight w:val="0"/>
          <w:marTop w:val="0"/>
          <w:marBottom w:val="0"/>
          <w:divBdr>
            <w:top w:val="none" w:sz="0" w:space="0" w:color="auto"/>
            <w:left w:val="none" w:sz="0" w:space="0" w:color="auto"/>
            <w:bottom w:val="none" w:sz="0" w:space="0" w:color="auto"/>
            <w:right w:val="none" w:sz="0" w:space="0" w:color="auto"/>
          </w:divBdr>
        </w:div>
        <w:div w:id="2016494827">
          <w:marLeft w:val="0"/>
          <w:marRight w:val="0"/>
          <w:marTop w:val="0"/>
          <w:marBottom w:val="0"/>
          <w:divBdr>
            <w:top w:val="none" w:sz="0" w:space="0" w:color="auto"/>
            <w:left w:val="none" w:sz="0" w:space="0" w:color="auto"/>
            <w:bottom w:val="none" w:sz="0" w:space="0" w:color="auto"/>
            <w:right w:val="none" w:sz="0" w:space="0" w:color="auto"/>
          </w:divBdr>
          <w:divsChild>
            <w:div w:id="50689703">
              <w:marLeft w:val="0"/>
              <w:marRight w:val="0"/>
              <w:marTop w:val="0"/>
              <w:marBottom w:val="0"/>
              <w:divBdr>
                <w:top w:val="none" w:sz="0" w:space="0" w:color="auto"/>
                <w:left w:val="none" w:sz="0" w:space="0" w:color="auto"/>
                <w:bottom w:val="none" w:sz="0" w:space="0" w:color="auto"/>
                <w:right w:val="none" w:sz="0" w:space="0" w:color="auto"/>
              </w:divBdr>
            </w:div>
            <w:div w:id="262345112">
              <w:marLeft w:val="0"/>
              <w:marRight w:val="0"/>
              <w:marTop w:val="0"/>
              <w:marBottom w:val="0"/>
              <w:divBdr>
                <w:top w:val="none" w:sz="0" w:space="0" w:color="auto"/>
                <w:left w:val="none" w:sz="0" w:space="0" w:color="auto"/>
                <w:bottom w:val="none" w:sz="0" w:space="0" w:color="auto"/>
                <w:right w:val="none" w:sz="0" w:space="0" w:color="auto"/>
              </w:divBdr>
            </w:div>
            <w:div w:id="313072537">
              <w:marLeft w:val="0"/>
              <w:marRight w:val="0"/>
              <w:marTop w:val="0"/>
              <w:marBottom w:val="0"/>
              <w:divBdr>
                <w:top w:val="none" w:sz="0" w:space="0" w:color="auto"/>
                <w:left w:val="none" w:sz="0" w:space="0" w:color="auto"/>
                <w:bottom w:val="none" w:sz="0" w:space="0" w:color="auto"/>
                <w:right w:val="none" w:sz="0" w:space="0" w:color="auto"/>
              </w:divBdr>
            </w:div>
            <w:div w:id="1028525494">
              <w:marLeft w:val="0"/>
              <w:marRight w:val="0"/>
              <w:marTop w:val="0"/>
              <w:marBottom w:val="0"/>
              <w:divBdr>
                <w:top w:val="none" w:sz="0" w:space="0" w:color="auto"/>
                <w:left w:val="none" w:sz="0" w:space="0" w:color="auto"/>
                <w:bottom w:val="none" w:sz="0" w:space="0" w:color="auto"/>
                <w:right w:val="none" w:sz="0" w:space="0" w:color="auto"/>
              </w:divBdr>
            </w:div>
          </w:divsChild>
        </w:div>
        <w:div w:id="2047564628">
          <w:marLeft w:val="0"/>
          <w:marRight w:val="0"/>
          <w:marTop w:val="0"/>
          <w:marBottom w:val="0"/>
          <w:divBdr>
            <w:top w:val="none" w:sz="0" w:space="0" w:color="auto"/>
            <w:left w:val="none" w:sz="0" w:space="0" w:color="auto"/>
            <w:bottom w:val="none" w:sz="0" w:space="0" w:color="auto"/>
            <w:right w:val="none" w:sz="0" w:space="0" w:color="auto"/>
          </w:divBdr>
        </w:div>
        <w:div w:id="2097627117">
          <w:marLeft w:val="0"/>
          <w:marRight w:val="0"/>
          <w:marTop w:val="0"/>
          <w:marBottom w:val="0"/>
          <w:divBdr>
            <w:top w:val="none" w:sz="0" w:space="0" w:color="auto"/>
            <w:left w:val="none" w:sz="0" w:space="0" w:color="auto"/>
            <w:bottom w:val="none" w:sz="0" w:space="0" w:color="auto"/>
            <w:right w:val="none" w:sz="0" w:space="0" w:color="auto"/>
          </w:divBdr>
          <w:divsChild>
            <w:div w:id="635062737">
              <w:marLeft w:val="0"/>
              <w:marRight w:val="0"/>
              <w:marTop w:val="0"/>
              <w:marBottom w:val="0"/>
              <w:divBdr>
                <w:top w:val="none" w:sz="0" w:space="0" w:color="auto"/>
                <w:left w:val="none" w:sz="0" w:space="0" w:color="auto"/>
                <w:bottom w:val="none" w:sz="0" w:space="0" w:color="auto"/>
                <w:right w:val="none" w:sz="0" w:space="0" w:color="auto"/>
              </w:divBdr>
            </w:div>
            <w:div w:id="1043360014">
              <w:marLeft w:val="0"/>
              <w:marRight w:val="0"/>
              <w:marTop w:val="0"/>
              <w:marBottom w:val="0"/>
              <w:divBdr>
                <w:top w:val="none" w:sz="0" w:space="0" w:color="auto"/>
                <w:left w:val="none" w:sz="0" w:space="0" w:color="auto"/>
                <w:bottom w:val="none" w:sz="0" w:space="0" w:color="auto"/>
                <w:right w:val="none" w:sz="0" w:space="0" w:color="auto"/>
              </w:divBdr>
            </w:div>
          </w:divsChild>
        </w:div>
        <w:div w:id="2132438816">
          <w:marLeft w:val="0"/>
          <w:marRight w:val="0"/>
          <w:marTop w:val="0"/>
          <w:marBottom w:val="0"/>
          <w:divBdr>
            <w:top w:val="none" w:sz="0" w:space="0" w:color="auto"/>
            <w:left w:val="none" w:sz="0" w:space="0" w:color="auto"/>
            <w:bottom w:val="none" w:sz="0" w:space="0" w:color="auto"/>
            <w:right w:val="none" w:sz="0" w:space="0" w:color="auto"/>
          </w:divBdr>
        </w:div>
        <w:div w:id="2133089186">
          <w:marLeft w:val="0"/>
          <w:marRight w:val="0"/>
          <w:marTop w:val="0"/>
          <w:marBottom w:val="0"/>
          <w:divBdr>
            <w:top w:val="none" w:sz="0" w:space="0" w:color="auto"/>
            <w:left w:val="none" w:sz="0" w:space="0" w:color="auto"/>
            <w:bottom w:val="none" w:sz="0" w:space="0" w:color="auto"/>
            <w:right w:val="none" w:sz="0" w:space="0" w:color="auto"/>
          </w:divBdr>
        </w:div>
        <w:div w:id="2142458637">
          <w:marLeft w:val="0"/>
          <w:marRight w:val="0"/>
          <w:marTop w:val="0"/>
          <w:marBottom w:val="0"/>
          <w:divBdr>
            <w:top w:val="none" w:sz="0" w:space="0" w:color="auto"/>
            <w:left w:val="none" w:sz="0" w:space="0" w:color="auto"/>
            <w:bottom w:val="none" w:sz="0" w:space="0" w:color="auto"/>
            <w:right w:val="none" w:sz="0" w:space="0" w:color="auto"/>
          </w:divBdr>
        </w:div>
      </w:divsChild>
    </w:div>
    <w:div w:id="637880733">
      <w:bodyDiv w:val="1"/>
      <w:marLeft w:val="0"/>
      <w:marRight w:val="0"/>
      <w:marTop w:val="0"/>
      <w:marBottom w:val="0"/>
      <w:divBdr>
        <w:top w:val="none" w:sz="0" w:space="0" w:color="auto"/>
        <w:left w:val="none" w:sz="0" w:space="0" w:color="auto"/>
        <w:bottom w:val="none" w:sz="0" w:space="0" w:color="auto"/>
        <w:right w:val="none" w:sz="0" w:space="0" w:color="auto"/>
      </w:divBdr>
      <w:divsChild>
        <w:div w:id="440806804">
          <w:marLeft w:val="0"/>
          <w:marRight w:val="0"/>
          <w:marTop w:val="0"/>
          <w:marBottom w:val="0"/>
          <w:divBdr>
            <w:top w:val="none" w:sz="0" w:space="0" w:color="auto"/>
            <w:left w:val="none" w:sz="0" w:space="0" w:color="auto"/>
            <w:bottom w:val="none" w:sz="0" w:space="0" w:color="auto"/>
            <w:right w:val="none" w:sz="0" w:space="0" w:color="auto"/>
          </w:divBdr>
        </w:div>
        <w:div w:id="611864102">
          <w:marLeft w:val="0"/>
          <w:marRight w:val="0"/>
          <w:marTop w:val="0"/>
          <w:marBottom w:val="0"/>
          <w:divBdr>
            <w:top w:val="none" w:sz="0" w:space="0" w:color="auto"/>
            <w:left w:val="none" w:sz="0" w:space="0" w:color="auto"/>
            <w:bottom w:val="none" w:sz="0" w:space="0" w:color="auto"/>
            <w:right w:val="none" w:sz="0" w:space="0" w:color="auto"/>
          </w:divBdr>
        </w:div>
        <w:div w:id="706835462">
          <w:marLeft w:val="0"/>
          <w:marRight w:val="0"/>
          <w:marTop w:val="0"/>
          <w:marBottom w:val="0"/>
          <w:divBdr>
            <w:top w:val="none" w:sz="0" w:space="0" w:color="auto"/>
            <w:left w:val="none" w:sz="0" w:space="0" w:color="auto"/>
            <w:bottom w:val="none" w:sz="0" w:space="0" w:color="auto"/>
            <w:right w:val="none" w:sz="0" w:space="0" w:color="auto"/>
          </w:divBdr>
        </w:div>
      </w:divsChild>
    </w:div>
    <w:div w:id="797994260">
      <w:bodyDiv w:val="1"/>
      <w:marLeft w:val="0"/>
      <w:marRight w:val="0"/>
      <w:marTop w:val="0"/>
      <w:marBottom w:val="0"/>
      <w:divBdr>
        <w:top w:val="none" w:sz="0" w:space="0" w:color="auto"/>
        <w:left w:val="none" w:sz="0" w:space="0" w:color="auto"/>
        <w:bottom w:val="none" w:sz="0" w:space="0" w:color="auto"/>
        <w:right w:val="none" w:sz="0" w:space="0" w:color="auto"/>
      </w:divBdr>
      <w:divsChild>
        <w:div w:id="1294673170">
          <w:marLeft w:val="0"/>
          <w:marRight w:val="0"/>
          <w:marTop w:val="0"/>
          <w:marBottom w:val="0"/>
          <w:divBdr>
            <w:top w:val="none" w:sz="0" w:space="0" w:color="auto"/>
            <w:left w:val="none" w:sz="0" w:space="0" w:color="auto"/>
            <w:bottom w:val="none" w:sz="0" w:space="0" w:color="auto"/>
            <w:right w:val="none" w:sz="0" w:space="0" w:color="auto"/>
          </w:divBdr>
          <w:divsChild>
            <w:div w:id="1821455796">
              <w:marLeft w:val="0"/>
              <w:marRight w:val="0"/>
              <w:marTop w:val="0"/>
              <w:marBottom w:val="0"/>
              <w:divBdr>
                <w:top w:val="none" w:sz="0" w:space="0" w:color="auto"/>
                <w:left w:val="none" w:sz="0" w:space="0" w:color="auto"/>
                <w:bottom w:val="none" w:sz="0" w:space="0" w:color="auto"/>
                <w:right w:val="none" w:sz="0" w:space="0" w:color="auto"/>
              </w:divBdr>
              <w:divsChild>
                <w:div w:id="155801023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15089147">
      <w:bodyDiv w:val="1"/>
      <w:marLeft w:val="0"/>
      <w:marRight w:val="0"/>
      <w:marTop w:val="0"/>
      <w:marBottom w:val="0"/>
      <w:divBdr>
        <w:top w:val="none" w:sz="0" w:space="0" w:color="auto"/>
        <w:left w:val="none" w:sz="0" w:space="0" w:color="auto"/>
        <w:bottom w:val="none" w:sz="0" w:space="0" w:color="auto"/>
        <w:right w:val="none" w:sz="0" w:space="0" w:color="auto"/>
      </w:divBdr>
      <w:divsChild>
        <w:div w:id="272522219">
          <w:marLeft w:val="0"/>
          <w:marRight w:val="0"/>
          <w:marTop w:val="0"/>
          <w:marBottom w:val="0"/>
          <w:divBdr>
            <w:top w:val="none" w:sz="0" w:space="0" w:color="auto"/>
            <w:left w:val="none" w:sz="0" w:space="0" w:color="auto"/>
            <w:bottom w:val="none" w:sz="0" w:space="0" w:color="auto"/>
            <w:right w:val="none" w:sz="0" w:space="0" w:color="auto"/>
          </w:divBdr>
        </w:div>
        <w:div w:id="1682899871">
          <w:marLeft w:val="0"/>
          <w:marRight w:val="0"/>
          <w:marTop w:val="0"/>
          <w:marBottom w:val="0"/>
          <w:divBdr>
            <w:top w:val="none" w:sz="0" w:space="0" w:color="auto"/>
            <w:left w:val="none" w:sz="0" w:space="0" w:color="auto"/>
            <w:bottom w:val="none" w:sz="0" w:space="0" w:color="auto"/>
            <w:right w:val="none" w:sz="0" w:space="0" w:color="auto"/>
          </w:divBdr>
        </w:div>
        <w:div w:id="1870559634">
          <w:marLeft w:val="0"/>
          <w:marRight w:val="0"/>
          <w:marTop w:val="0"/>
          <w:marBottom w:val="0"/>
          <w:divBdr>
            <w:top w:val="none" w:sz="0" w:space="0" w:color="auto"/>
            <w:left w:val="none" w:sz="0" w:space="0" w:color="auto"/>
            <w:bottom w:val="none" w:sz="0" w:space="0" w:color="auto"/>
            <w:right w:val="none" w:sz="0" w:space="0" w:color="auto"/>
          </w:divBdr>
        </w:div>
        <w:div w:id="1878198637">
          <w:marLeft w:val="0"/>
          <w:marRight w:val="0"/>
          <w:marTop w:val="0"/>
          <w:marBottom w:val="0"/>
          <w:divBdr>
            <w:top w:val="none" w:sz="0" w:space="0" w:color="auto"/>
            <w:left w:val="none" w:sz="0" w:space="0" w:color="auto"/>
            <w:bottom w:val="none" w:sz="0" w:space="0" w:color="auto"/>
            <w:right w:val="none" w:sz="0" w:space="0" w:color="auto"/>
          </w:divBdr>
        </w:div>
        <w:div w:id="1886915341">
          <w:marLeft w:val="0"/>
          <w:marRight w:val="0"/>
          <w:marTop w:val="0"/>
          <w:marBottom w:val="0"/>
          <w:divBdr>
            <w:top w:val="none" w:sz="0" w:space="0" w:color="auto"/>
            <w:left w:val="none" w:sz="0" w:space="0" w:color="auto"/>
            <w:bottom w:val="none" w:sz="0" w:space="0" w:color="auto"/>
            <w:right w:val="none" w:sz="0" w:space="0" w:color="auto"/>
          </w:divBdr>
        </w:div>
      </w:divsChild>
    </w:div>
    <w:div w:id="976421512">
      <w:bodyDiv w:val="1"/>
      <w:marLeft w:val="0"/>
      <w:marRight w:val="0"/>
      <w:marTop w:val="0"/>
      <w:marBottom w:val="0"/>
      <w:divBdr>
        <w:top w:val="none" w:sz="0" w:space="0" w:color="auto"/>
        <w:left w:val="none" w:sz="0" w:space="0" w:color="auto"/>
        <w:bottom w:val="none" w:sz="0" w:space="0" w:color="auto"/>
        <w:right w:val="none" w:sz="0" w:space="0" w:color="auto"/>
      </w:divBdr>
      <w:divsChild>
        <w:div w:id="1545824889">
          <w:marLeft w:val="0"/>
          <w:marRight w:val="0"/>
          <w:marTop w:val="0"/>
          <w:marBottom w:val="0"/>
          <w:divBdr>
            <w:top w:val="none" w:sz="0" w:space="0" w:color="auto"/>
            <w:left w:val="none" w:sz="0" w:space="0" w:color="auto"/>
            <w:bottom w:val="none" w:sz="0" w:space="0" w:color="auto"/>
            <w:right w:val="none" w:sz="0" w:space="0" w:color="auto"/>
          </w:divBdr>
        </w:div>
        <w:div w:id="1945720498">
          <w:marLeft w:val="0"/>
          <w:marRight w:val="0"/>
          <w:marTop w:val="0"/>
          <w:marBottom w:val="0"/>
          <w:divBdr>
            <w:top w:val="none" w:sz="0" w:space="0" w:color="auto"/>
            <w:left w:val="none" w:sz="0" w:space="0" w:color="auto"/>
            <w:bottom w:val="none" w:sz="0" w:space="0" w:color="auto"/>
            <w:right w:val="none" w:sz="0" w:space="0" w:color="auto"/>
          </w:divBdr>
        </w:div>
      </w:divsChild>
    </w:div>
    <w:div w:id="1179277456">
      <w:bodyDiv w:val="1"/>
      <w:marLeft w:val="0"/>
      <w:marRight w:val="0"/>
      <w:marTop w:val="0"/>
      <w:marBottom w:val="0"/>
      <w:divBdr>
        <w:top w:val="none" w:sz="0" w:space="0" w:color="auto"/>
        <w:left w:val="none" w:sz="0" w:space="0" w:color="auto"/>
        <w:bottom w:val="none" w:sz="0" w:space="0" w:color="auto"/>
        <w:right w:val="none" w:sz="0" w:space="0" w:color="auto"/>
      </w:divBdr>
      <w:divsChild>
        <w:div w:id="69928028">
          <w:marLeft w:val="0"/>
          <w:marRight w:val="0"/>
          <w:marTop w:val="0"/>
          <w:marBottom w:val="0"/>
          <w:divBdr>
            <w:top w:val="none" w:sz="0" w:space="0" w:color="auto"/>
            <w:left w:val="none" w:sz="0" w:space="0" w:color="auto"/>
            <w:bottom w:val="none" w:sz="0" w:space="0" w:color="auto"/>
            <w:right w:val="none" w:sz="0" w:space="0" w:color="auto"/>
          </w:divBdr>
        </w:div>
        <w:div w:id="78142852">
          <w:marLeft w:val="0"/>
          <w:marRight w:val="0"/>
          <w:marTop w:val="0"/>
          <w:marBottom w:val="0"/>
          <w:divBdr>
            <w:top w:val="none" w:sz="0" w:space="0" w:color="auto"/>
            <w:left w:val="none" w:sz="0" w:space="0" w:color="auto"/>
            <w:bottom w:val="none" w:sz="0" w:space="0" w:color="auto"/>
            <w:right w:val="none" w:sz="0" w:space="0" w:color="auto"/>
          </w:divBdr>
        </w:div>
        <w:div w:id="107431622">
          <w:marLeft w:val="0"/>
          <w:marRight w:val="0"/>
          <w:marTop w:val="0"/>
          <w:marBottom w:val="0"/>
          <w:divBdr>
            <w:top w:val="none" w:sz="0" w:space="0" w:color="auto"/>
            <w:left w:val="none" w:sz="0" w:space="0" w:color="auto"/>
            <w:bottom w:val="none" w:sz="0" w:space="0" w:color="auto"/>
            <w:right w:val="none" w:sz="0" w:space="0" w:color="auto"/>
          </w:divBdr>
        </w:div>
        <w:div w:id="164057703">
          <w:marLeft w:val="0"/>
          <w:marRight w:val="0"/>
          <w:marTop w:val="0"/>
          <w:marBottom w:val="0"/>
          <w:divBdr>
            <w:top w:val="none" w:sz="0" w:space="0" w:color="auto"/>
            <w:left w:val="none" w:sz="0" w:space="0" w:color="auto"/>
            <w:bottom w:val="none" w:sz="0" w:space="0" w:color="auto"/>
            <w:right w:val="none" w:sz="0" w:space="0" w:color="auto"/>
          </w:divBdr>
        </w:div>
        <w:div w:id="224679522">
          <w:marLeft w:val="0"/>
          <w:marRight w:val="0"/>
          <w:marTop w:val="0"/>
          <w:marBottom w:val="0"/>
          <w:divBdr>
            <w:top w:val="none" w:sz="0" w:space="0" w:color="auto"/>
            <w:left w:val="none" w:sz="0" w:space="0" w:color="auto"/>
            <w:bottom w:val="none" w:sz="0" w:space="0" w:color="auto"/>
            <w:right w:val="none" w:sz="0" w:space="0" w:color="auto"/>
          </w:divBdr>
        </w:div>
        <w:div w:id="265305885">
          <w:marLeft w:val="0"/>
          <w:marRight w:val="0"/>
          <w:marTop w:val="0"/>
          <w:marBottom w:val="0"/>
          <w:divBdr>
            <w:top w:val="none" w:sz="0" w:space="0" w:color="auto"/>
            <w:left w:val="none" w:sz="0" w:space="0" w:color="auto"/>
            <w:bottom w:val="none" w:sz="0" w:space="0" w:color="auto"/>
            <w:right w:val="none" w:sz="0" w:space="0" w:color="auto"/>
          </w:divBdr>
        </w:div>
        <w:div w:id="307365854">
          <w:marLeft w:val="0"/>
          <w:marRight w:val="0"/>
          <w:marTop w:val="0"/>
          <w:marBottom w:val="0"/>
          <w:divBdr>
            <w:top w:val="none" w:sz="0" w:space="0" w:color="auto"/>
            <w:left w:val="none" w:sz="0" w:space="0" w:color="auto"/>
            <w:bottom w:val="none" w:sz="0" w:space="0" w:color="auto"/>
            <w:right w:val="none" w:sz="0" w:space="0" w:color="auto"/>
          </w:divBdr>
          <w:divsChild>
            <w:div w:id="1424372769">
              <w:marLeft w:val="0"/>
              <w:marRight w:val="0"/>
              <w:marTop w:val="0"/>
              <w:marBottom w:val="0"/>
              <w:divBdr>
                <w:top w:val="none" w:sz="0" w:space="0" w:color="auto"/>
                <w:left w:val="none" w:sz="0" w:space="0" w:color="auto"/>
                <w:bottom w:val="none" w:sz="0" w:space="0" w:color="auto"/>
                <w:right w:val="none" w:sz="0" w:space="0" w:color="auto"/>
              </w:divBdr>
            </w:div>
            <w:div w:id="1829400591">
              <w:marLeft w:val="0"/>
              <w:marRight w:val="0"/>
              <w:marTop w:val="0"/>
              <w:marBottom w:val="0"/>
              <w:divBdr>
                <w:top w:val="none" w:sz="0" w:space="0" w:color="auto"/>
                <w:left w:val="none" w:sz="0" w:space="0" w:color="auto"/>
                <w:bottom w:val="none" w:sz="0" w:space="0" w:color="auto"/>
                <w:right w:val="none" w:sz="0" w:space="0" w:color="auto"/>
              </w:divBdr>
            </w:div>
            <w:div w:id="2076194525">
              <w:marLeft w:val="0"/>
              <w:marRight w:val="0"/>
              <w:marTop w:val="0"/>
              <w:marBottom w:val="0"/>
              <w:divBdr>
                <w:top w:val="none" w:sz="0" w:space="0" w:color="auto"/>
                <w:left w:val="none" w:sz="0" w:space="0" w:color="auto"/>
                <w:bottom w:val="none" w:sz="0" w:space="0" w:color="auto"/>
                <w:right w:val="none" w:sz="0" w:space="0" w:color="auto"/>
              </w:divBdr>
            </w:div>
          </w:divsChild>
        </w:div>
        <w:div w:id="311762138">
          <w:marLeft w:val="0"/>
          <w:marRight w:val="0"/>
          <w:marTop w:val="0"/>
          <w:marBottom w:val="0"/>
          <w:divBdr>
            <w:top w:val="none" w:sz="0" w:space="0" w:color="auto"/>
            <w:left w:val="none" w:sz="0" w:space="0" w:color="auto"/>
            <w:bottom w:val="none" w:sz="0" w:space="0" w:color="auto"/>
            <w:right w:val="none" w:sz="0" w:space="0" w:color="auto"/>
          </w:divBdr>
        </w:div>
        <w:div w:id="321129505">
          <w:marLeft w:val="0"/>
          <w:marRight w:val="0"/>
          <w:marTop w:val="0"/>
          <w:marBottom w:val="0"/>
          <w:divBdr>
            <w:top w:val="none" w:sz="0" w:space="0" w:color="auto"/>
            <w:left w:val="none" w:sz="0" w:space="0" w:color="auto"/>
            <w:bottom w:val="none" w:sz="0" w:space="0" w:color="auto"/>
            <w:right w:val="none" w:sz="0" w:space="0" w:color="auto"/>
          </w:divBdr>
        </w:div>
        <w:div w:id="339240956">
          <w:marLeft w:val="0"/>
          <w:marRight w:val="0"/>
          <w:marTop w:val="0"/>
          <w:marBottom w:val="0"/>
          <w:divBdr>
            <w:top w:val="none" w:sz="0" w:space="0" w:color="auto"/>
            <w:left w:val="none" w:sz="0" w:space="0" w:color="auto"/>
            <w:bottom w:val="none" w:sz="0" w:space="0" w:color="auto"/>
            <w:right w:val="none" w:sz="0" w:space="0" w:color="auto"/>
          </w:divBdr>
        </w:div>
        <w:div w:id="397094038">
          <w:marLeft w:val="0"/>
          <w:marRight w:val="0"/>
          <w:marTop w:val="0"/>
          <w:marBottom w:val="0"/>
          <w:divBdr>
            <w:top w:val="none" w:sz="0" w:space="0" w:color="auto"/>
            <w:left w:val="none" w:sz="0" w:space="0" w:color="auto"/>
            <w:bottom w:val="none" w:sz="0" w:space="0" w:color="auto"/>
            <w:right w:val="none" w:sz="0" w:space="0" w:color="auto"/>
          </w:divBdr>
          <w:divsChild>
            <w:div w:id="1122917795">
              <w:marLeft w:val="0"/>
              <w:marRight w:val="0"/>
              <w:marTop w:val="0"/>
              <w:marBottom w:val="0"/>
              <w:divBdr>
                <w:top w:val="none" w:sz="0" w:space="0" w:color="auto"/>
                <w:left w:val="none" w:sz="0" w:space="0" w:color="auto"/>
                <w:bottom w:val="none" w:sz="0" w:space="0" w:color="auto"/>
                <w:right w:val="none" w:sz="0" w:space="0" w:color="auto"/>
              </w:divBdr>
            </w:div>
            <w:div w:id="1254514442">
              <w:marLeft w:val="0"/>
              <w:marRight w:val="0"/>
              <w:marTop w:val="0"/>
              <w:marBottom w:val="0"/>
              <w:divBdr>
                <w:top w:val="none" w:sz="0" w:space="0" w:color="auto"/>
                <w:left w:val="none" w:sz="0" w:space="0" w:color="auto"/>
                <w:bottom w:val="none" w:sz="0" w:space="0" w:color="auto"/>
                <w:right w:val="none" w:sz="0" w:space="0" w:color="auto"/>
              </w:divBdr>
            </w:div>
            <w:div w:id="1462504053">
              <w:marLeft w:val="0"/>
              <w:marRight w:val="0"/>
              <w:marTop w:val="0"/>
              <w:marBottom w:val="0"/>
              <w:divBdr>
                <w:top w:val="none" w:sz="0" w:space="0" w:color="auto"/>
                <w:left w:val="none" w:sz="0" w:space="0" w:color="auto"/>
                <w:bottom w:val="none" w:sz="0" w:space="0" w:color="auto"/>
                <w:right w:val="none" w:sz="0" w:space="0" w:color="auto"/>
              </w:divBdr>
            </w:div>
          </w:divsChild>
        </w:div>
        <w:div w:id="400711900">
          <w:marLeft w:val="0"/>
          <w:marRight w:val="0"/>
          <w:marTop w:val="0"/>
          <w:marBottom w:val="0"/>
          <w:divBdr>
            <w:top w:val="none" w:sz="0" w:space="0" w:color="auto"/>
            <w:left w:val="none" w:sz="0" w:space="0" w:color="auto"/>
            <w:bottom w:val="none" w:sz="0" w:space="0" w:color="auto"/>
            <w:right w:val="none" w:sz="0" w:space="0" w:color="auto"/>
          </w:divBdr>
          <w:divsChild>
            <w:div w:id="111098121">
              <w:marLeft w:val="0"/>
              <w:marRight w:val="0"/>
              <w:marTop w:val="0"/>
              <w:marBottom w:val="0"/>
              <w:divBdr>
                <w:top w:val="none" w:sz="0" w:space="0" w:color="auto"/>
                <w:left w:val="none" w:sz="0" w:space="0" w:color="auto"/>
                <w:bottom w:val="none" w:sz="0" w:space="0" w:color="auto"/>
                <w:right w:val="none" w:sz="0" w:space="0" w:color="auto"/>
              </w:divBdr>
            </w:div>
            <w:div w:id="180749123">
              <w:marLeft w:val="0"/>
              <w:marRight w:val="0"/>
              <w:marTop w:val="0"/>
              <w:marBottom w:val="0"/>
              <w:divBdr>
                <w:top w:val="none" w:sz="0" w:space="0" w:color="auto"/>
                <w:left w:val="none" w:sz="0" w:space="0" w:color="auto"/>
                <w:bottom w:val="none" w:sz="0" w:space="0" w:color="auto"/>
                <w:right w:val="none" w:sz="0" w:space="0" w:color="auto"/>
              </w:divBdr>
            </w:div>
            <w:div w:id="443885652">
              <w:marLeft w:val="0"/>
              <w:marRight w:val="0"/>
              <w:marTop w:val="0"/>
              <w:marBottom w:val="0"/>
              <w:divBdr>
                <w:top w:val="none" w:sz="0" w:space="0" w:color="auto"/>
                <w:left w:val="none" w:sz="0" w:space="0" w:color="auto"/>
                <w:bottom w:val="none" w:sz="0" w:space="0" w:color="auto"/>
                <w:right w:val="none" w:sz="0" w:space="0" w:color="auto"/>
              </w:divBdr>
            </w:div>
            <w:div w:id="468784423">
              <w:marLeft w:val="0"/>
              <w:marRight w:val="0"/>
              <w:marTop w:val="0"/>
              <w:marBottom w:val="0"/>
              <w:divBdr>
                <w:top w:val="none" w:sz="0" w:space="0" w:color="auto"/>
                <w:left w:val="none" w:sz="0" w:space="0" w:color="auto"/>
                <w:bottom w:val="none" w:sz="0" w:space="0" w:color="auto"/>
                <w:right w:val="none" w:sz="0" w:space="0" w:color="auto"/>
              </w:divBdr>
            </w:div>
            <w:div w:id="810631794">
              <w:marLeft w:val="0"/>
              <w:marRight w:val="0"/>
              <w:marTop w:val="0"/>
              <w:marBottom w:val="0"/>
              <w:divBdr>
                <w:top w:val="none" w:sz="0" w:space="0" w:color="auto"/>
                <w:left w:val="none" w:sz="0" w:space="0" w:color="auto"/>
                <w:bottom w:val="none" w:sz="0" w:space="0" w:color="auto"/>
                <w:right w:val="none" w:sz="0" w:space="0" w:color="auto"/>
              </w:divBdr>
            </w:div>
          </w:divsChild>
        </w:div>
        <w:div w:id="421603859">
          <w:marLeft w:val="0"/>
          <w:marRight w:val="0"/>
          <w:marTop w:val="0"/>
          <w:marBottom w:val="0"/>
          <w:divBdr>
            <w:top w:val="none" w:sz="0" w:space="0" w:color="auto"/>
            <w:left w:val="none" w:sz="0" w:space="0" w:color="auto"/>
            <w:bottom w:val="none" w:sz="0" w:space="0" w:color="auto"/>
            <w:right w:val="none" w:sz="0" w:space="0" w:color="auto"/>
          </w:divBdr>
          <w:divsChild>
            <w:div w:id="768626330">
              <w:marLeft w:val="0"/>
              <w:marRight w:val="0"/>
              <w:marTop w:val="0"/>
              <w:marBottom w:val="0"/>
              <w:divBdr>
                <w:top w:val="none" w:sz="0" w:space="0" w:color="auto"/>
                <w:left w:val="none" w:sz="0" w:space="0" w:color="auto"/>
                <w:bottom w:val="none" w:sz="0" w:space="0" w:color="auto"/>
                <w:right w:val="none" w:sz="0" w:space="0" w:color="auto"/>
              </w:divBdr>
            </w:div>
            <w:div w:id="1185246961">
              <w:marLeft w:val="0"/>
              <w:marRight w:val="0"/>
              <w:marTop w:val="0"/>
              <w:marBottom w:val="0"/>
              <w:divBdr>
                <w:top w:val="none" w:sz="0" w:space="0" w:color="auto"/>
                <w:left w:val="none" w:sz="0" w:space="0" w:color="auto"/>
                <w:bottom w:val="none" w:sz="0" w:space="0" w:color="auto"/>
                <w:right w:val="none" w:sz="0" w:space="0" w:color="auto"/>
              </w:divBdr>
            </w:div>
            <w:div w:id="1246455467">
              <w:marLeft w:val="0"/>
              <w:marRight w:val="0"/>
              <w:marTop w:val="0"/>
              <w:marBottom w:val="0"/>
              <w:divBdr>
                <w:top w:val="none" w:sz="0" w:space="0" w:color="auto"/>
                <w:left w:val="none" w:sz="0" w:space="0" w:color="auto"/>
                <w:bottom w:val="none" w:sz="0" w:space="0" w:color="auto"/>
                <w:right w:val="none" w:sz="0" w:space="0" w:color="auto"/>
              </w:divBdr>
            </w:div>
            <w:div w:id="1685671993">
              <w:marLeft w:val="0"/>
              <w:marRight w:val="0"/>
              <w:marTop w:val="0"/>
              <w:marBottom w:val="0"/>
              <w:divBdr>
                <w:top w:val="none" w:sz="0" w:space="0" w:color="auto"/>
                <w:left w:val="none" w:sz="0" w:space="0" w:color="auto"/>
                <w:bottom w:val="none" w:sz="0" w:space="0" w:color="auto"/>
                <w:right w:val="none" w:sz="0" w:space="0" w:color="auto"/>
              </w:divBdr>
            </w:div>
          </w:divsChild>
        </w:div>
        <w:div w:id="438792318">
          <w:marLeft w:val="0"/>
          <w:marRight w:val="0"/>
          <w:marTop w:val="0"/>
          <w:marBottom w:val="0"/>
          <w:divBdr>
            <w:top w:val="none" w:sz="0" w:space="0" w:color="auto"/>
            <w:left w:val="none" w:sz="0" w:space="0" w:color="auto"/>
            <w:bottom w:val="none" w:sz="0" w:space="0" w:color="auto"/>
            <w:right w:val="none" w:sz="0" w:space="0" w:color="auto"/>
          </w:divBdr>
          <w:divsChild>
            <w:div w:id="1226602530">
              <w:marLeft w:val="0"/>
              <w:marRight w:val="0"/>
              <w:marTop w:val="0"/>
              <w:marBottom w:val="0"/>
              <w:divBdr>
                <w:top w:val="none" w:sz="0" w:space="0" w:color="auto"/>
                <w:left w:val="none" w:sz="0" w:space="0" w:color="auto"/>
                <w:bottom w:val="none" w:sz="0" w:space="0" w:color="auto"/>
                <w:right w:val="none" w:sz="0" w:space="0" w:color="auto"/>
              </w:divBdr>
            </w:div>
            <w:div w:id="1302888070">
              <w:marLeft w:val="0"/>
              <w:marRight w:val="0"/>
              <w:marTop w:val="0"/>
              <w:marBottom w:val="0"/>
              <w:divBdr>
                <w:top w:val="none" w:sz="0" w:space="0" w:color="auto"/>
                <w:left w:val="none" w:sz="0" w:space="0" w:color="auto"/>
                <w:bottom w:val="none" w:sz="0" w:space="0" w:color="auto"/>
                <w:right w:val="none" w:sz="0" w:space="0" w:color="auto"/>
              </w:divBdr>
            </w:div>
            <w:div w:id="2133282064">
              <w:marLeft w:val="0"/>
              <w:marRight w:val="0"/>
              <w:marTop w:val="0"/>
              <w:marBottom w:val="0"/>
              <w:divBdr>
                <w:top w:val="none" w:sz="0" w:space="0" w:color="auto"/>
                <w:left w:val="none" w:sz="0" w:space="0" w:color="auto"/>
                <w:bottom w:val="none" w:sz="0" w:space="0" w:color="auto"/>
                <w:right w:val="none" w:sz="0" w:space="0" w:color="auto"/>
              </w:divBdr>
            </w:div>
          </w:divsChild>
        </w:div>
        <w:div w:id="453257336">
          <w:marLeft w:val="0"/>
          <w:marRight w:val="0"/>
          <w:marTop w:val="0"/>
          <w:marBottom w:val="0"/>
          <w:divBdr>
            <w:top w:val="none" w:sz="0" w:space="0" w:color="auto"/>
            <w:left w:val="none" w:sz="0" w:space="0" w:color="auto"/>
            <w:bottom w:val="none" w:sz="0" w:space="0" w:color="auto"/>
            <w:right w:val="none" w:sz="0" w:space="0" w:color="auto"/>
          </w:divBdr>
        </w:div>
        <w:div w:id="477265509">
          <w:marLeft w:val="0"/>
          <w:marRight w:val="0"/>
          <w:marTop w:val="0"/>
          <w:marBottom w:val="0"/>
          <w:divBdr>
            <w:top w:val="none" w:sz="0" w:space="0" w:color="auto"/>
            <w:left w:val="none" w:sz="0" w:space="0" w:color="auto"/>
            <w:bottom w:val="none" w:sz="0" w:space="0" w:color="auto"/>
            <w:right w:val="none" w:sz="0" w:space="0" w:color="auto"/>
          </w:divBdr>
        </w:div>
        <w:div w:id="494105357">
          <w:marLeft w:val="0"/>
          <w:marRight w:val="0"/>
          <w:marTop w:val="0"/>
          <w:marBottom w:val="0"/>
          <w:divBdr>
            <w:top w:val="none" w:sz="0" w:space="0" w:color="auto"/>
            <w:left w:val="none" w:sz="0" w:space="0" w:color="auto"/>
            <w:bottom w:val="none" w:sz="0" w:space="0" w:color="auto"/>
            <w:right w:val="none" w:sz="0" w:space="0" w:color="auto"/>
          </w:divBdr>
        </w:div>
        <w:div w:id="598560234">
          <w:marLeft w:val="0"/>
          <w:marRight w:val="0"/>
          <w:marTop w:val="0"/>
          <w:marBottom w:val="0"/>
          <w:divBdr>
            <w:top w:val="none" w:sz="0" w:space="0" w:color="auto"/>
            <w:left w:val="none" w:sz="0" w:space="0" w:color="auto"/>
            <w:bottom w:val="none" w:sz="0" w:space="0" w:color="auto"/>
            <w:right w:val="none" w:sz="0" w:space="0" w:color="auto"/>
          </w:divBdr>
        </w:div>
        <w:div w:id="610019591">
          <w:marLeft w:val="0"/>
          <w:marRight w:val="0"/>
          <w:marTop w:val="0"/>
          <w:marBottom w:val="0"/>
          <w:divBdr>
            <w:top w:val="none" w:sz="0" w:space="0" w:color="auto"/>
            <w:left w:val="none" w:sz="0" w:space="0" w:color="auto"/>
            <w:bottom w:val="none" w:sz="0" w:space="0" w:color="auto"/>
            <w:right w:val="none" w:sz="0" w:space="0" w:color="auto"/>
          </w:divBdr>
        </w:div>
        <w:div w:id="664549773">
          <w:marLeft w:val="0"/>
          <w:marRight w:val="0"/>
          <w:marTop w:val="0"/>
          <w:marBottom w:val="0"/>
          <w:divBdr>
            <w:top w:val="none" w:sz="0" w:space="0" w:color="auto"/>
            <w:left w:val="none" w:sz="0" w:space="0" w:color="auto"/>
            <w:bottom w:val="none" w:sz="0" w:space="0" w:color="auto"/>
            <w:right w:val="none" w:sz="0" w:space="0" w:color="auto"/>
          </w:divBdr>
        </w:div>
        <w:div w:id="677930900">
          <w:marLeft w:val="0"/>
          <w:marRight w:val="0"/>
          <w:marTop w:val="0"/>
          <w:marBottom w:val="0"/>
          <w:divBdr>
            <w:top w:val="none" w:sz="0" w:space="0" w:color="auto"/>
            <w:left w:val="none" w:sz="0" w:space="0" w:color="auto"/>
            <w:bottom w:val="none" w:sz="0" w:space="0" w:color="auto"/>
            <w:right w:val="none" w:sz="0" w:space="0" w:color="auto"/>
          </w:divBdr>
          <w:divsChild>
            <w:div w:id="429086904">
              <w:marLeft w:val="0"/>
              <w:marRight w:val="0"/>
              <w:marTop w:val="0"/>
              <w:marBottom w:val="0"/>
              <w:divBdr>
                <w:top w:val="none" w:sz="0" w:space="0" w:color="auto"/>
                <w:left w:val="none" w:sz="0" w:space="0" w:color="auto"/>
                <w:bottom w:val="none" w:sz="0" w:space="0" w:color="auto"/>
                <w:right w:val="none" w:sz="0" w:space="0" w:color="auto"/>
              </w:divBdr>
            </w:div>
            <w:div w:id="1258755097">
              <w:marLeft w:val="0"/>
              <w:marRight w:val="0"/>
              <w:marTop w:val="0"/>
              <w:marBottom w:val="0"/>
              <w:divBdr>
                <w:top w:val="none" w:sz="0" w:space="0" w:color="auto"/>
                <w:left w:val="none" w:sz="0" w:space="0" w:color="auto"/>
                <w:bottom w:val="none" w:sz="0" w:space="0" w:color="auto"/>
                <w:right w:val="none" w:sz="0" w:space="0" w:color="auto"/>
              </w:divBdr>
            </w:div>
          </w:divsChild>
        </w:div>
        <w:div w:id="802431601">
          <w:marLeft w:val="0"/>
          <w:marRight w:val="0"/>
          <w:marTop w:val="0"/>
          <w:marBottom w:val="0"/>
          <w:divBdr>
            <w:top w:val="none" w:sz="0" w:space="0" w:color="auto"/>
            <w:left w:val="none" w:sz="0" w:space="0" w:color="auto"/>
            <w:bottom w:val="none" w:sz="0" w:space="0" w:color="auto"/>
            <w:right w:val="none" w:sz="0" w:space="0" w:color="auto"/>
          </w:divBdr>
        </w:div>
        <w:div w:id="853416732">
          <w:marLeft w:val="0"/>
          <w:marRight w:val="0"/>
          <w:marTop w:val="0"/>
          <w:marBottom w:val="0"/>
          <w:divBdr>
            <w:top w:val="none" w:sz="0" w:space="0" w:color="auto"/>
            <w:left w:val="none" w:sz="0" w:space="0" w:color="auto"/>
            <w:bottom w:val="none" w:sz="0" w:space="0" w:color="auto"/>
            <w:right w:val="none" w:sz="0" w:space="0" w:color="auto"/>
          </w:divBdr>
          <w:divsChild>
            <w:div w:id="50159646">
              <w:marLeft w:val="0"/>
              <w:marRight w:val="0"/>
              <w:marTop w:val="0"/>
              <w:marBottom w:val="0"/>
              <w:divBdr>
                <w:top w:val="none" w:sz="0" w:space="0" w:color="auto"/>
                <w:left w:val="none" w:sz="0" w:space="0" w:color="auto"/>
                <w:bottom w:val="none" w:sz="0" w:space="0" w:color="auto"/>
                <w:right w:val="none" w:sz="0" w:space="0" w:color="auto"/>
              </w:divBdr>
            </w:div>
            <w:div w:id="355624421">
              <w:marLeft w:val="0"/>
              <w:marRight w:val="0"/>
              <w:marTop w:val="0"/>
              <w:marBottom w:val="0"/>
              <w:divBdr>
                <w:top w:val="none" w:sz="0" w:space="0" w:color="auto"/>
                <w:left w:val="none" w:sz="0" w:space="0" w:color="auto"/>
                <w:bottom w:val="none" w:sz="0" w:space="0" w:color="auto"/>
                <w:right w:val="none" w:sz="0" w:space="0" w:color="auto"/>
              </w:divBdr>
            </w:div>
            <w:div w:id="390468409">
              <w:marLeft w:val="0"/>
              <w:marRight w:val="0"/>
              <w:marTop w:val="0"/>
              <w:marBottom w:val="0"/>
              <w:divBdr>
                <w:top w:val="none" w:sz="0" w:space="0" w:color="auto"/>
                <w:left w:val="none" w:sz="0" w:space="0" w:color="auto"/>
                <w:bottom w:val="none" w:sz="0" w:space="0" w:color="auto"/>
                <w:right w:val="none" w:sz="0" w:space="0" w:color="auto"/>
              </w:divBdr>
            </w:div>
            <w:div w:id="841433684">
              <w:marLeft w:val="0"/>
              <w:marRight w:val="0"/>
              <w:marTop w:val="0"/>
              <w:marBottom w:val="0"/>
              <w:divBdr>
                <w:top w:val="none" w:sz="0" w:space="0" w:color="auto"/>
                <w:left w:val="none" w:sz="0" w:space="0" w:color="auto"/>
                <w:bottom w:val="none" w:sz="0" w:space="0" w:color="auto"/>
                <w:right w:val="none" w:sz="0" w:space="0" w:color="auto"/>
              </w:divBdr>
            </w:div>
          </w:divsChild>
        </w:div>
        <w:div w:id="1067873328">
          <w:marLeft w:val="0"/>
          <w:marRight w:val="0"/>
          <w:marTop w:val="0"/>
          <w:marBottom w:val="0"/>
          <w:divBdr>
            <w:top w:val="none" w:sz="0" w:space="0" w:color="auto"/>
            <w:left w:val="none" w:sz="0" w:space="0" w:color="auto"/>
            <w:bottom w:val="none" w:sz="0" w:space="0" w:color="auto"/>
            <w:right w:val="none" w:sz="0" w:space="0" w:color="auto"/>
          </w:divBdr>
          <w:divsChild>
            <w:div w:id="627787005">
              <w:marLeft w:val="0"/>
              <w:marRight w:val="0"/>
              <w:marTop w:val="0"/>
              <w:marBottom w:val="0"/>
              <w:divBdr>
                <w:top w:val="none" w:sz="0" w:space="0" w:color="auto"/>
                <w:left w:val="none" w:sz="0" w:space="0" w:color="auto"/>
                <w:bottom w:val="none" w:sz="0" w:space="0" w:color="auto"/>
                <w:right w:val="none" w:sz="0" w:space="0" w:color="auto"/>
              </w:divBdr>
            </w:div>
            <w:div w:id="913246928">
              <w:marLeft w:val="0"/>
              <w:marRight w:val="0"/>
              <w:marTop w:val="0"/>
              <w:marBottom w:val="0"/>
              <w:divBdr>
                <w:top w:val="none" w:sz="0" w:space="0" w:color="auto"/>
                <w:left w:val="none" w:sz="0" w:space="0" w:color="auto"/>
                <w:bottom w:val="none" w:sz="0" w:space="0" w:color="auto"/>
                <w:right w:val="none" w:sz="0" w:space="0" w:color="auto"/>
              </w:divBdr>
            </w:div>
            <w:div w:id="993145841">
              <w:marLeft w:val="0"/>
              <w:marRight w:val="0"/>
              <w:marTop w:val="0"/>
              <w:marBottom w:val="0"/>
              <w:divBdr>
                <w:top w:val="none" w:sz="0" w:space="0" w:color="auto"/>
                <w:left w:val="none" w:sz="0" w:space="0" w:color="auto"/>
                <w:bottom w:val="none" w:sz="0" w:space="0" w:color="auto"/>
                <w:right w:val="none" w:sz="0" w:space="0" w:color="auto"/>
              </w:divBdr>
            </w:div>
            <w:div w:id="1464930132">
              <w:marLeft w:val="0"/>
              <w:marRight w:val="0"/>
              <w:marTop w:val="0"/>
              <w:marBottom w:val="0"/>
              <w:divBdr>
                <w:top w:val="none" w:sz="0" w:space="0" w:color="auto"/>
                <w:left w:val="none" w:sz="0" w:space="0" w:color="auto"/>
                <w:bottom w:val="none" w:sz="0" w:space="0" w:color="auto"/>
                <w:right w:val="none" w:sz="0" w:space="0" w:color="auto"/>
              </w:divBdr>
            </w:div>
            <w:div w:id="1588230194">
              <w:marLeft w:val="0"/>
              <w:marRight w:val="0"/>
              <w:marTop w:val="0"/>
              <w:marBottom w:val="0"/>
              <w:divBdr>
                <w:top w:val="none" w:sz="0" w:space="0" w:color="auto"/>
                <w:left w:val="none" w:sz="0" w:space="0" w:color="auto"/>
                <w:bottom w:val="none" w:sz="0" w:space="0" w:color="auto"/>
                <w:right w:val="none" w:sz="0" w:space="0" w:color="auto"/>
              </w:divBdr>
            </w:div>
            <w:div w:id="1993293691">
              <w:marLeft w:val="0"/>
              <w:marRight w:val="0"/>
              <w:marTop w:val="0"/>
              <w:marBottom w:val="0"/>
              <w:divBdr>
                <w:top w:val="none" w:sz="0" w:space="0" w:color="auto"/>
                <w:left w:val="none" w:sz="0" w:space="0" w:color="auto"/>
                <w:bottom w:val="none" w:sz="0" w:space="0" w:color="auto"/>
                <w:right w:val="none" w:sz="0" w:space="0" w:color="auto"/>
              </w:divBdr>
            </w:div>
          </w:divsChild>
        </w:div>
        <w:div w:id="1094013107">
          <w:marLeft w:val="0"/>
          <w:marRight w:val="0"/>
          <w:marTop w:val="0"/>
          <w:marBottom w:val="0"/>
          <w:divBdr>
            <w:top w:val="none" w:sz="0" w:space="0" w:color="auto"/>
            <w:left w:val="none" w:sz="0" w:space="0" w:color="auto"/>
            <w:bottom w:val="none" w:sz="0" w:space="0" w:color="auto"/>
            <w:right w:val="none" w:sz="0" w:space="0" w:color="auto"/>
          </w:divBdr>
        </w:div>
        <w:div w:id="1108231178">
          <w:marLeft w:val="0"/>
          <w:marRight w:val="0"/>
          <w:marTop w:val="0"/>
          <w:marBottom w:val="0"/>
          <w:divBdr>
            <w:top w:val="none" w:sz="0" w:space="0" w:color="auto"/>
            <w:left w:val="none" w:sz="0" w:space="0" w:color="auto"/>
            <w:bottom w:val="none" w:sz="0" w:space="0" w:color="auto"/>
            <w:right w:val="none" w:sz="0" w:space="0" w:color="auto"/>
          </w:divBdr>
          <w:divsChild>
            <w:div w:id="702367884">
              <w:marLeft w:val="0"/>
              <w:marRight w:val="0"/>
              <w:marTop w:val="0"/>
              <w:marBottom w:val="0"/>
              <w:divBdr>
                <w:top w:val="none" w:sz="0" w:space="0" w:color="auto"/>
                <w:left w:val="none" w:sz="0" w:space="0" w:color="auto"/>
                <w:bottom w:val="none" w:sz="0" w:space="0" w:color="auto"/>
                <w:right w:val="none" w:sz="0" w:space="0" w:color="auto"/>
              </w:divBdr>
            </w:div>
            <w:div w:id="908030735">
              <w:marLeft w:val="0"/>
              <w:marRight w:val="0"/>
              <w:marTop w:val="0"/>
              <w:marBottom w:val="0"/>
              <w:divBdr>
                <w:top w:val="none" w:sz="0" w:space="0" w:color="auto"/>
                <w:left w:val="none" w:sz="0" w:space="0" w:color="auto"/>
                <w:bottom w:val="none" w:sz="0" w:space="0" w:color="auto"/>
                <w:right w:val="none" w:sz="0" w:space="0" w:color="auto"/>
              </w:divBdr>
            </w:div>
            <w:div w:id="949238479">
              <w:marLeft w:val="0"/>
              <w:marRight w:val="0"/>
              <w:marTop w:val="0"/>
              <w:marBottom w:val="0"/>
              <w:divBdr>
                <w:top w:val="none" w:sz="0" w:space="0" w:color="auto"/>
                <w:left w:val="none" w:sz="0" w:space="0" w:color="auto"/>
                <w:bottom w:val="none" w:sz="0" w:space="0" w:color="auto"/>
                <w:right w:val="none" w:sz="0" w:space="0" w:color="auto"/>
              </w:divBdr>
            </w:div>
            <w:div w:id="2017611563">
              <w:marLeft w:val="0"/>
              <w:marRight w:val="0"/>
              <w:marTop w:val="0"/>
              <w:marBottom w:val="0"/>
              <w:divBdr>
                <w:top w:val="none" w:sz="0" w:space="0" w:color="auto"/>
                <w:left w:val="none" w:sz="0" w:space="0" w:color="auto"/>
                <w:bottom w:val="none" w:sz="0" w:space="0" w:color="auto"/>
                <w:right w:val="none" w:sz="0" w:space="0" w:color="auto"/>
              </w:divBdr>
            </w:div>
          </w:divsChild>
        </w:div>
        <w:div w:id="1132210144">
          <w:marLeft w:val="0"/>
          <w:marRight w:val="0"/>
          <w:marTop w:val="0"/>
          <w:marBottom w:val="0"/>
          <w:divBdr>
            <w:top w:val="none" w:sz="0" w:space="0" w:color="auto"/>
            <w:left w:val="none" w:sz="0" w:space="0" w:color="auto"/>
            <w:bottom w:val="none" w:sz="0" w:space="0" w:color="auto"/>
            <w:right w:val="none" w:sz="0" w:space="0" w:color="auto"/>
          </w:divBdr>
        </w:div>
        <w:div w:id="1158108601">
          <w:marLeft w:val="0"/>
          <w:marRight w:val="0"/>
          <w:marTop w:val="0"/>
          <w:marBottom w:val="0"/>
          <w:divBdr>
            <w:top w:val="none" w:sz="0" w:space="0" w:color="auto"/>
            <w:left w:val="none" w:sz="0" w:space="0" w:color="auto"/>
            <w:bottom w:val="none" w:sz="0" w:space="0" w:color="auto"/>
            <w:right w:val="none" w:sz="0" w:space="0" w:color="auto"/>
          </w:divBdr>
        </w:div>
        <w:div w:id="1251616642">
          <w:marLeft w:val="0"/>
          <w:marRight w:val="0"/>
          <w:marTop w:val="0"/>
          <w:marBottom w:val="0"/>
          <w:divBdr>
            <w:top w:val="none" w:sz="0" w:space="0" w:color="auto"/>
            <w:left w:val="none" w:sz="0" w:space="0" w:color="auto"/>
            <w:bottom w:val="none" w:sz="0" w:space="0" w:color="auto"/>
            <w:right w:val="none" w:sz="0" w:space="0" w:color="auto"/>
          </w:divBdr>
          <w:divsChild>
            <w:div w:id="791679202">
              <w:marLeft w:val="0"/>
              <w:marRight w:val="0"/>
              <w:marTop w:val="30"/>
              <w:marBottom w:val="30"/>
              <w:divBdr>
                <w:top w:val="none" w:sz="0" w:space="0" w:color="auto"/>
                <w:left w:val="none" w:sz="0" w:space="0" w:color="auto"/>
                <w:bottom w:val="none" w:sz="0" w:space="0" w:color="auto"/>
                <w:right w:val="none" w:sz="0" w:space="0" w:color="auto"/>
              </w:divBdr>
              <w:divsChild>
                <w:div w:id="29575350">
                  <w:marLeft w:val="0"/>
                  <w:marRight w:val="0"/>
                  <w:marTop w:val="0"/>
                  <w:marBottom w:val="0"/>
                  <w:divBdr>
                    <w:top w:val="none" w:sz="0" w:space="0" w:color="auto"/>
                    <w:left w:val="none" w:sz="0" w:space="0" w:color="auto"/>
                    <w:bottom w:val="none" w:sz="0" w:space="0" w:color="auto"/>
                    <w:right w:val="none" w:sz="0" w:space="0" w:color="auto"/>
                  </w:divBdr>
                  <w:divsChild>
                    <w:div w:id="346979190">
                      <w:marLeft w:val="0"/>
                      <w:marRight w:val="0"/>
                      <w:marTop w:val="0"/>
                      <w:marBottom w:val="0"/>
                      <w:divBdr>
                        <w:top w:val="none" w:sz="0" w:space="0" w:color="auto"/>
                        <w:left w:val="none" w:sz="0" w:space="0" w:color="auto"/>
                        <w:bottom w:val="none" w:sz="0" w:space="0" w:color="auto"/>
                        <w:right w:val="none" w:sz="0" w:space="0" w:color="auto"/>
                      </w:divBdr>
                    </w:div>
                  </w:divsChild>
                </w:div>
                <w:div w:id="383649025">
                  <w:marLeft w:val="0"/>
                  <w:marRight w:val="0"/>
                  <w:marTop w:val="0"/>
                  <w:marBottom w:val="0"/>
                  <w:divBdr>
                    <w:top w:val="none" w:sz="0" w:space="0" w:color="auto"/>
                    <w:left w:val="none" w:sz="0" w:space="0" w:color="auto"/>
                    <w:bottom w:val="none" w:sz="0" w:space="0" w:color="auto"/>
                    <w:right w:val="none" w:sz="0" w:space="0" w:color="auto"/>
                  </w:divBdr>
                  <w:divsChild>
                    <w:div w:id="838348953">
                      <w:marLeft w:val="0"/>
                      <w:marRight w:val="0"/>
                      <w:marTop w:val="0"/>
                      <w:marBottom w:val="0"/>
                      <w:divBdr>
                        <w:top w:val="none" w:sz="0" w:space="0" w:color="auto"/>
                        <w:left w:val="none" w:sz="0" w:space="0" w:color="auto"/>
                        <w:bottom w:val="none" w:sz="0" w:space="0" w:color="auto"/>
                        <w:right w:val="none" w:sz="0" w:space="0" w:color="auto"/>
                      </w:divBdr>
                    </w:div>
                    <w:div w:id="1729841588">
                      <w:marLeft w:val="0"/>
                      <w:marRight w:val="0"/>
                      <w:marTop w:val="0"/>
                      <w:marBottom w:val="0"/>
                      <w:divBdr>
                        <w:top w:val="none" w:sz="0" w:space="0" w:color="auto"/>
                        <w:left w:val="none" w:sz="0" w:space="0" w:color="auto"/>
                        <w:bottom w:val="none" w:sz="0" w:space="0" w:color="auto"/>
                        <w:right w:val="none" w:sz="0" w:space="0" w:color="auto"/>
                      </w:divBdr>
                    </w:div>
                    <w:div w:id="1807813352">
                      <w:marLeft w:val="0"/>
                      <w:marRight w:val="0"/>
                      <w:marTop w:val="0"/>
                      <w:marBottom w:val="0"/>
                      <w:divBdr>
                        <w:top w:val="none" w:sz="0" w:space="0" w:color="auto"/>
                        <w:left w:val="none" w:sz="0" w:space="0" w:color="auto"/>
                        <w:bottom w:val="none" w:sz="0" w:space="0" w:color="auto"/>
                        <w:right w:val="none" w:sz="0" w:space="0" w:color="auto"/>
                      </w:divBdr>
                    </w:div>
                  </w:divsChild>
                </w:div>
                <w:div w:id="629896183">
                  <w:marLeft w:val="0"/>
                  <w:marRight w:val="0"/>
                  <w:marTop w:val="0"/>
                  <w:marBottom w:val="0"/>
                  <w:divBdr>
                    <w:top w:val="none" w:sz="0" w:space="0" w:color="auto"/>
                    <w:left w:val="none" w:sz="0" w:space="0" w:color="auto"/>
                    <w:bottom w:val="none" w:sz="0" w:space="0" w:color="auto"/>
                    <w:right w:val="none" w:sz="0" w:space="0" w:color="auto"/>
                  </w:divBdr>
                  <w:divsChild>
                    <w:div w:id="1974555448">
                      <w:marLeft w:val="0"/>
                      <w:marRight w:val="0"/>
                      <w:marTop w:val="0"/>
                      <w:marBottom w:val="0"/>
                      <w:divBdr>
                        <w:top w:val="none" w:sz="0" w:space="0" w:color="auto"/>
                        <w:left w:val="none" w:sz="0" w:space="0" w:color="auto"/>
                        <w:bottom w:val="none" w:sz="0" w:space="0" w:color="auto"/>
                        <w:right w:val="none" w:sz="0" w:space="0" w:color="auto"/>
                      </w:divBdr>
                    </w:div>
                  </w:divsChild>
                </w:div>
                <w:div w:id="770274503">
                  <w:marLeft w:val="0"/>
                  <w:marRight w:val="0"/>
                  <w:marTop w:val="0"/>
                  <w:marBottom w:val="0"/>
                  <w:divBdr>
                    <w:top w:val="none" w:sz="0" w:space="0" w:color="auto"/>
                    <w:left w:val="none" w:sz="0" w:space="0" w:color="auto"/>
                    <w:bottom w:val="none" w:sz="0" w:space="0" w:color="auto"/>
                    <w:right w:val="none" w:sz="0" w:space="0" w:color="auto"/>
                  </w:divBdr>
                  <w:divsChild>
                    <w:div w:id="810056607">
                      <w:marLeft w:val="0"/>
                      <w:marRight w:val="0"/>
                      <w:marTop w:val="0"/>
                      <w:marBottom w:val="0"/>
                      <w:divBdr>
                        <w:top w:val="none" w:sz="0" w:space="0" w:color="auto"/>
                        <w:left w:val="none" w:sz="0" w:space="0" w:color="auto"/>
                        <w:bottom w:val="none" w:sz="0" w:space="0" w:color="auto"/>
                        <w:right w:val="none" w:sz="0" w:space="0" w:color="auto"/>
                      </w:divBdr>
                    </w:div>
                  </w:divsChild>
                </w:div>
                <w:div w:id="1041855821">
                  <w:marLeft w:val="0"/>
                  <w:marRight w:val="0"/>
                  <w:marTop w:val="0"/>
                  <w:marBottom w:val="0"/>
                  <w:divBdr>
                    <w:top w:val="none" w:sz="0" w:space="0" w:color="auto"/>
                    <w:left w:val="none" w:sz="0" w:space="0" w:color="auto"/>
                    <w:bottom w:val="none" w:sz="0" w:space="0" w:color="auto"/>
                    <w:right w:val="none" w:sz="0" w:space="0" w:color="auto"/>
                  </w:divBdr>
                  <w:divsChild>
                    <w:div w:id="302929157">
                      <w:marLeft w:val="0"/>
                      <w:marRight w:val="0"/>
                      <w:marTop w:val="0"/>
                      <w:marBottom w:val="0"/>
                      <w:divBdr>
                        <w:top w:val="none" w:sz="0" w:space="0" w:color="auto"/>
                        <w:left w:val="none" w:sz="0" w:space="0" w:color="auto"/>
                        <w:bottom w:val="none" w:sz="0" w:space="0" w:color="auto"/>
                        <w:right w:val="none" w:sz="0" w:space="0" w:color="auto"/>
                      </w:divBdr>
                    </w:div>
                  </w:divsChild>
                </w:div>
                <w:div w:id="1342318869">
                  <w:marLeft w:val="0"/>
                  <w:marRight w:val="0"/>
                  <w:marTop w:val="0"/>
                  <w:marBottom w:val="0"/>
                  <w:divBdr>
                    <w:top w:val="none" w:sz="0" w:space="0" w:color="auto"/>
                    <w:left w:val="none" w:sz="0" w:space="0" w:color="auto"/>
                    <w:bottom w:val="none" w:sz="0" w:space="0" w:color="auto"/>
                    <w:right w:val="none" w:sz="0" w:space="0" w:color="auto"/>
                  </w:divBdr>
                  <w:divsChild>
                    <w:div w:id="914510854">
                      <w:marLeft w:val="0"/>
                      <w:marRight w:val="0"/>
                      <w:marTop w:val="0"/>
                      <w:marBottom w:val="0"/>
                      <w:divBdr>
                        <w:top w:val="none" w:sz="0" w:space="0" w:color="auto"/>
                        <w:left w:val="none" w:sz="0" w:space="0" w:color="auto"/>
                        <w:bottom w:val="none" w:sz="0" w:space="0" w:color="auto"/>
                        <w:right w:val="none" w:sz="0" w:space="0" w:color="auto"/>
                      </w:divBdr>
                    </w:div>
                    <w:div w:id="1153524752">
                      <w:marLeft w:val="0"/>
                      <w:marRight w:val="0"/>
                      <w:marTop w:val="0"/>
                      <w:marBottom w:val="0"/>
                      <w:divBdr>
                        <w:top w:val="none" w:sz="0" w:space="0" w:color="auto"/>
                        <w:left w:val="none" w:sz="0" w:space="0" w:color="auto"/>
                        <w:bottom w:val="none" w:sz="0" w:space="0" w:color="auto"/>
                        <w:right w:val="none" w:sz="0" w:space="0" w:color="auto"/>
                      </w:divBdr>
                    </w:div>
                    <w:div w:id="2064406009">
                      <w:marLeft w:val="0"/>
                      <w:marRight w:val="0"/>
                      <w:marTop w:val="0"/>
                      <w:marBottom w:val="0"/>
                      <w:divBdr>
                        <w:top w:val="none" w:sz="0" w:space="0" w:color="auto"/>
                        <w:left w:val="none" w:sz="0" w:space="0" w:color="auto"/>
                        <w:bottom w:val="none" w:sz="0" w:space="0" w:color="auto"/>
                        <w:right w:val="none" w:sz="0" w:space="0" w:color="auto"/>
                      </w:divBdr>
                    </w:div>
                  </w:divsChild>
                </w:div>
                <w:div w:id="1351376026">
                  <w:marLeft w:val="0"/>
                  <w:marRight w:val="0"/>
                  <w:marTop w:val="0"/>
                  <w:marBottom w:val="0"/>
                  <w:divBdr>
                    <w:top w:val="none" w:sz="0" w:space="0" w:color="auto"/>
                    <w:left w:val="none" w:sz="0" w:space="0" w:color="auto"/>
                    <w:bottom w:val="none" w:sz="0" w:space="0" w:color="auto"/>
                    <w:right w:val="none" w:sz="0" w:space="0" w:color="auto"/>
                  </w:divBdr>
                  <w:divsChild>
                    <w:div w:id="1184632161">
                      <w:marLeft w:val="0"/>
                      <w:marRight w:val="0"/>
                      <w:marTop w:val="0"/>
                      <w:marBottom w:val="0"/>
                      <w:divBdr>
                        <w:top w:val="none" w:sz="0" w:space="0" w:color="auto"/>
                        <w:left w:val="none" w:sz="0" w:space="0" w:color="auto"/>
                        <w:bottom w:val="none" w:sz="0" w:space="0" w:color="auto"/>
                        <w:right w:val="none" w:sz="0" w:space="0" w:color="auto"/>
                      </w:divBdr>
                    </w:div>
                  </w:divsChild>
                </w:div>
                <w:div w:id="1481113630">
                  <w:marLeft w:val="0"/>
                  <w:marRight w:val="0"/>
                  <w:marTop w:val="0"/>
                  <w:marBottom w:val="0"/>
                  <w:divBdr>
                    <w:top w:val="none" w:sz="0" w:space="0" w:color="auto"/>
                    <w:left w:val="none" w:sz="0" w:space="0" w:color="auto"/>
                    <w:bottom w:val="none" w:sz="0" w:space="0" w:color="auto"/>
                    <w:right w:val="none" w:sz="0" w:space="0" w:color="auto"/>
                  </w:divBdr>
                  <w:divsChild>
                    <w:div w:id="318652012">
                      <w:marLeft w:val="0"/>
                      <w:marRight w:val="0"/>
                      <w:marTop w:val="0"/>
                      <w:marBottom w:val="0"/>
                      <w:divBdr>
                        <w:top w:val="none" w:sz="0" w:space="0" w:color="auto"/>
                        <w:left w:val="none" w:sz="0" w:space="0" w:color="auto"/>
                        <w:bottom w:val="none" w:sz="0" w:space="0" w:color="auto"/>
                        <w:right w:val="none" w:sz="0" w:space="0" w:color="auto"/>
                      </w:divBdr>
                    </w:div>
                  </w:divsChild>
                </w:div>
                <w:div w:id="1764884881">
                  <w:marLeft w:val="0"/>
                  <w:marRight w:val="0"/>
                  <w:marTop w:val="0"/>
                  <w:marBottom w:val="0"/>
                  <w:divBdr>
                    <w:top w:val="none" w:sz="0" w:space="0" w:color="auto"/>
                    <w:left w:val="none" w:sz="0" w:space="0" w:color="auto"/>
                    <w:bottom w:val="none" w:sz="0" w:space="0" w:color="auto"/>
                    <w:right w:val="none" w:sz="0" w:space="0" w:color="auto"/>
                  </w:divBdr>
                  <w:divsChild>
                    <w:div w:id="702560331">
                      <w:marLeft w:val="0"/>
                      <w:marRight w:val="0"/>
                      <w:marTop w:val="0"/>
                      <w:marBottom w:val="0"/>
                      <w:divBdr>
                        <w:top w:val="none" w:sz="0" w:space="0" w:color="auto"/>
                        <w:left w:val="none" w:sz="0" w:space="0" w:color="auto"/>
                        <w:bottom w:val="none" w:sz="0" w:space="0" w:color="auto"/>
                        <w:right w:val="none" w:sz="0" w:space="0" w:color="auto"/>
                      </w:divBdr>
                    </w:div>
                    <w:div w:id="865675762">
                      <w:marLeft w:val="0"/>
                      <w:marRight w:val="0"/>
                      <w:marTop w:val="0"/>
                      <w:marBottom w:val="0"/>
                      <w:divBdr>
                        <w:top w:val="none" w:sz="0" w:space="0" w:color="auto"/>
                        <w:left w:val="none" w:sz="0" w:space="0" w:color="auto"/>
                        <w:bottom w:val="none" w:sz="0" w:space="0" w:color="auto"/>
                        <w:right w:val="none" w:sz="0" w:space="0" w:color="auto"/>
                      </w:divBdr>
                    </w:div>
                    <w:div w:id="1116409806">
                      <w:marLeft w:val="0"/>
                      <w:marRight w:val="0"/>
                      <w:marTop w:val="0"/>
                      <w:marBottom w:val="0"/>
                      <w:divBdr>
                        <w:top w:val="none" w:sz="0" w:space="0" w:color="auto"/>
                        <w:left w:val="none" w:sz="0" w:space="0" w:color="auto"/>
                        <w:bottom w:val="none" w:sz="0" w:space="0" w:color="auto"/>
                        <w:right w:val="none" w:sz="0" w:space="0" w:color="auto"/>
                      </w:divBdr>
                    </w:div>
                    <w:div w:id="2033267286">
                      <w:marLeft w:val="0"/>
                      <w:marRight w:val="0"/>
                      <w:marTop w:val="0"/>
                      <w:marBottom w:val="0"/>
                      <w:divBdr>
                        <w:top w:val="none" w:sz="0" w:space="0" w:color="auto"/>
                        <w:left w:val="none" w:sz="0" w:space="0" w:color="auto"/>
                        <w:bottom w:val="none" w:sz="0" w:space="0" w:color="auto"/>
                        <w:right w:val="none" w:sz="0" w:space="0" w:color="auto"/>
                      </w:divBdr>
                    </w:div>
                  </w:divsChild>
                </w:div>
                <w:div w:id="2030717769">
                  <w:marLeft w:val="0"/>
                  <w:marRight w:val="0"/>
                  <w:marTop w:val="0"/>
                  <w:marBottom w:val="0"/>
                  <w:divBdr>
                    <w:top w:val="none" w:sz="0" w:space="0" w:color="auto"/>
                    <w:left w:val="none" w:sz="0" w:space="0" w:color="auto"/>
                    <w:bottom w:val="none" w:sz="0" w:space="0" w:color="auto"/>
                    <w:right w:val="none" w:sz="0" w:space="0" w:color="auto"/>
                  </w:divBdr>
                  <w:divsChild>
                    <w:div w:id="242615931">
                      <w:marLeft w:val="0"/>
                      <w:marRight w:val="0"/>
                      <w:marTop w:val="0"/>
                      <w:marBottom w:val="0"/>
                      <w:divBdr>
                        <w:top w:val="none" w:sz="0" w:space="0" w:color="auto"/>
                        <w:left w:val="none" w:sz="0" w:space="0" w:color="auto"/>
                        <w:bottom w:val="none" w:sz="0" w:space="0" w:color="auto"/>
                        <w:right w:val="none" w:sz="0" w:space="0" w:color="auto"/>
                      </w:divBdr>
                    </w:div>
                    <w:div w:id="689986008">
                      <w:marLeft w:val="0"/>
                      <w:marRight w:val="0"/>
                      <w:marTop w:val="0"/>
                      <w:marBottom w:val="0"/>
                      <w:divBdr>
                        <w:top w:val="none" w:sz="0" w:space="0" w:color="auto"/>
                        <w:left w:val="none" w:sz="0" w:space="0" w:color="auto"/>
                        <w:bottom w:val="none" w:sz="0" w:space="0" w:color="auto"/>
                        <w:right w:val="none" w:sz="0" w:space="0" w:color="auto"/>
                      </w:divBdr>
                    </w:div>
                    <w:div w:id="16055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1814">
          <w:marLeft w:val="0"/>
          <w:marRight w:val="0"/>
          <w:marTop w:val="0"/>
          <w:marBottom w:val="0"/>
          <w:divBdr>
            <w:top w:val="none" w:sz="0" w:space="0" w:color="auto"/>
            <w:left w:val="none" w:sz="0" w:space="0" w:color="auto"/>
            <w:bottom w:val="none" w:sz="0" w:space="0" w:color="auto"/>
            <w:right w:val="none" w:sz="0" w:space="0" w:color="auto"/>
          </w:divBdr>
        </w:div>
        <w:div w:id="1337657939">
          <w:marLeft w:val="0"/>
          <w:marRight w:val="0"/>
          <w:marTop w:val="0"/>
          <w:marBottom w:val="0"/>
          <w:divBdr>
            <w:top w:val="none" w:sz="0" w:space="0" w:color="auto"/>
            <w:left w:val="none" w:sz="0" w:space="0" w:color="auto"/>
            <w:bottom w:val="none" w:sz="0" w:space="0" w:color="auto"/>
            <w:right w:val="none" w:sz="0" w:space="0" w:color="auto"/>
          </w:divBdr>
        </w:div>
        <w:div w:id="1365982216">
          <w:marLeft w:val="0"/>
          <w:marRight w:val="0"/>
          <w:marTop w:val="0"/>
          <w:marBottom w:val="0"/>
          <w:divBdr>
            <w:top w:val="none" w:sz="0" w:space="0" w:color="auto"/>
            <w:left w:val="none" w:sz="0" w:space="0" w:color="auto"/>
            <w:bottom w:val="none" w:sz="0" w:space="0" w:color="auto"/>
            <w:right w:val="none" w:sz="0" w:space="0" w:color="auto"/>
          </w:divBdr>
          <w:divsChild>
            <w:div w:id="1480153833">
              <w:marLeft w:val="0"/>
              <w:marRight w:val="0"/>
              <w:marTop w:val="0"/>
              <w:marBottom w:val="0"/>
              <w:divBdr>
                <w:top w:val="none" w:sz="0" w:space="0" w:color="auto"/>
                <w:left w:val="none" w:sz="0" w:space="0" w:color="auto"/>
                <w:bottom w:val="none" w:sz="0" w:space="0" w:color="auto"/>
                <w:right w:val="none" w:sz="0" w:space="0" w:color="auto"/>
              </w:divBdr>
            </w:div>
            <w:div w:id="1694456999">
              <w:marLeft w:val="0"/>
              <w:marRight w:val="0"/>
              <w:marTop w:val="0"/>
              <w:marBottom w:val="0"/>
              <w:divBdr>
                <w:top w:val="none" w:sz="0" w:space="0" w:color="auto"/>
                <w:left w:val="none" w:sz="0" w:space="0" w:color="auto"/>
                <w:bottom w:val="none" w:sz="0" w:space="0" w:color="auto"/>
                <w:right w:val="none" w:sz="0" w:space="0" w:color="auto"/>
              </w:divBdr>
            </w:div>
          </w:divsChild>
        </w:div>
        <w:div w:id="1401446036">
          <w:marLeft w:val="0"/>
          <w:marRight w:val="0"/>
          <w:marTop w:val="0"/>
          <w:marBottom w:val="0"/>
          <w:divBdr>
            <w:top w:val="none" w:sz="0" w:space="0" w:color="auto"/>
            <w:left w:val="none" w:sz="0" w:space="0" w:color="auto"/>
            <w:bottom w:val="none" w:sz="0" w:space="0" w:color="auto"/>
            <w:right w:val="none" w:sz="0" w:space="0" w:color="auto"/>
          </w:divBdr>
          <w:divsChild>
            <w:div w:id="497502168">
              <w:marLeft w:val="0"/>
              <w:marRight w:val="0"/>
              <w:marTop w:val="0"/>
              <w:marBottom w:val="0"/>
              <w:divBdr>
                <w:top w:val="none" w:sz="0" w:space="0" w:color="auto"/>
                <w:left w:val="none" w:sz="0" w:space="0" w:color="auto"/>
                <w:bottom w:val="none" w:sz="0" w:space="0" w:color="auto"/>
                <w:right w:val="none" w:sz="0" w:space="0" w:color="auto"/>
              </w:divBdr>
            </w:div>
          </w:divsChild>
        </w:div>
        <w:div w:id="1490097171">
          <w:marLeft w:val="0"/>
          <w:marRight w:val="0"/>
          <w:marTop w:val="0"/>
          <w:marBottom w:val="0"/>
          <w:divBdr>
            <w:top w:val="none" w:sz="0" w:space="0" w:color="auto"/>
            <w:left w:val="none" w:sz="0" w:space="0" w:color="auto"/>
            <w:bottom w:val="none" w:sz="0" w:space="0" w:color="auto"/>
            <w:right w:val="none" w:sz="0" w:space="0" w:color="auto"/>
          </w:divBdr>
        </w:div>
        <w:div w:id="1491942702">
          <w:marLeft w:val="0"/>
          <w:marRight w:val="0"/>
          <w:marTop w:val="0"/>
          <w:marBottom w:val="0"/>
          <w:divBdr>
            <w:top w:val="none" w:sz="0" w:space="0" w:color="auto"/>
            <w:left w:val="none" w:sz="0" w:space="0" w:color="auto"/>
            <w:bottom w:val="none" w:sz="0" w:space="0" w:color="auto"/>
            <w:right w:val="none" w:sz="0" w:space="0" w:color="auto"/>
          </w:divBdr>
        </w:div>
        <w:div w:id="1496989646">
          <w:marLeft w:val="0"/>
          <w:marRight w:val="0"/>
          <w:marTop w:val="0"/>
          <w:marBottom w:val="0"/>
          <w:divBdr>
            <w:top w:val="none" w:sz="0" w:space="0" w:color="auto"/>
            <w:left w:val="none" w:sz="0" w:space="0" w:color="auto"/>
            <w:bottom w:val="none" w:sz="0" w:space="0" w:color="auto"/>
            <w:right w:val="none" w:sz="0" w:space="0" w:color="auto"/>
          </w:divBdr>
        </w:div>
        <w:div w:id="1505390808">
          <w:marLeft w:val="0"/>
          <w:marRight w:val="0"/>
          <w:marTop w:val="0"/>
          <w:marBottom w:val="0"/>
          <w:divBdr>
            <w:top w:val="none" w:sz="0" w:space="0" w:color="auto"/>
            <w:left w:val="none" w:sz="0" w:space="0" w:color="auto"/>
            <w:bottom w:val="none" w:sz="0" w:space="0" w:color="auto"/>
            <w:right w:val="none" w:sz="0" w:space="0" w:color="auto"/>
          </w:divBdr>
        </w:div>
        <w:div w:id="1513643496">
          <w:marLeft w:val="0"/>
          <w:marRight w:val="0"/>
          <w:marTop w:val="0"/>
          <w:marBottom w:val="0"/>
          <w:divBdr>
            <w:top w:val="none" w:sz="0" w:space="0" w:color="auto"/>
            <w:left w:val="none" w:sz="0" w:space="0" w:color="auto"/>
            <w:bottom w:val="none" w:sz="0" w:space="0" w:color="auto"/>
            <w:right w:val="none" w:sz="0" w:space="0" w:color="auto"/>
          </w:divBdr>
        </w:div>
        <w:div w:id="1515656038">
          <w:marLeft w:val="0"/>
          <w:marRight w:val="0"/>
          <w:marTop w:val="0"/>
          <w:marBottom w:val="0"/>
          <w:divBdr>
            <w:top w:val="none" w:sz="0" w:space="0" w:color="auto"/>
            <w:left w:val="none" w:sz="0" w:space="0" w:color="auto"/>
            <w:bottom w:val="none" w:sz="0" w:space="0" w:color="auto"/>
            <w:right w:val="none" w:sz="0" w:space="0" w:color="auto"/>
          </w:divBdr>
          <w:divsChild>
            <w:div w:id="219751939">
              <w:marLeft w:val="0"/>
              <w:marRight w:val="0"/>
              <w:marTop w:val="0"/>
              <w:marBottom w:val="0"/>
              <w:divBdr>
                <w:top w:val="none" w:sz="0" w:space="0" w:color="auto"/>
                <w:left w:val="none" w:sz="0" w:space="0" w:color="auto"/>
                <w:bottom w:val="none" w:sz="0" w:space="0" w:color="auto"/>
                <w:right w:val="none" w:sz="0" w:space="0" w:color="auto"/>
              </w:divBdr>
            </w:div>
            <w:div w:id="245773449">
              <w:marLeft w:val="0"/>
              <w:marRight w:val="0"/>
              <w:marTop w:val="0"/>
              <w:marBottom w:val="0"/>
              <w:divBdr>
                <w:top w:val="none" w:sz="0" w:space="0" w:color="auto"/>
                <w:left w:val="none" w:sz="0" w:space="0" w:color="auto"/>
                <w:bottom w:val="none" w:sz="0" w:space="0" w:color="auto"/>
                <w:right w:val="none" w:sz="0" w:space="0" w:color="auto"/>
              </w:divBdr>
            </w:div>
            <w:div w:id="1195801524">
              <w:marLeft w:val="0"/>
              <w:marRight w:val="0"/>
              <w:marTop w:val="0"/>
              <w:marBottom w:val="0"/>
              <w:divBdr>
                <w:top w:val="none" w:sz="0" w:space="0" w:color="auto"/>
                <w:left w:val="none" w:sz="0" w:space="0" w:color="auto"/>
                <w:bottom w:val="none" w:sz="0" w:space="0" w:color="auto"/>
                <w:right w:val="none" w:sz="0" w:space="0" w:color="auto"/>
              </w:divBdr>
            </w:div>
            <w:div w:id="1362583986">
              <w:marLeft w:val="0"/>
              <w:marRight w:val="0"/>
              <w:marTop w:val="0"/>
              <w:marBottom w:val="0"/>
              <w:divBdr>
                <w:top w:val="none" w:sz="0" w:space="0" w:color="auto"/>
                <w:left w:val="none" w:sz="0" w:space="0" w:color="auto"/>
                <w:bottom w:val="none" w:sz="0" w:space="0" w:color="auto"/>
                <w:right w:val="none" w:sz="0" w:space="0" w:color="auto"/>
              </w:divBdr>
            </w:div>
            <w:div w:id="1533303045">
              <w:marLeft w:val="0"/>
              <w:marRight w:val="0"/>
              <w:marTop w:val="0"/>
              <w:marBottom w:val="0"/>
              <w:divBdr>
                <w:top w:val="none" w:sz="0" w:space="0" w:color="auto"/>
                <w:left w:val="none" w:sz="0" w:space="0" w:color="auto"/>
                <w:bottom w:val="none" w:sz="0" w:space="0" w:color="auto"/>
                <w:right w:val="none" w:sz="0" w:space="0" w:color="auto"/>
              </w:divBdr>
            </w:div>
          </w:divsChild>
        </w:div>
        <w:div w:id="1592465670">
          <w:marLeft w:val="0"/>
          <w:marRight w:val="0"/>
          <w:marTop w:val="0"/>
          <w:marBottom w:val="0"/>
          <w:divBdr>
            <w:top w:val="none" w:sz="0" w:space="0" w:color="auto"/>
            <w:left w:val="none" w:sz="0" w:space="0" w:color="auto"/>
            <w:bottom w:val="none" w:sz="0" w:space="0" w:color="auto"/>
            <w:right w:val="none" w:sz="0" w:space="0" w:color="auto"/>
          </w:divBdr>
        </w:div>
        <w:div w:id="1628121126">
          <w:marLeft w:val="0"/>
          <w:marRight w:val="0"/>
          <w:marTop w:val="0"/>
          <w:marBottom w:val="0"/>
          <w:divBdr>
            <w:top w:val="none" w:sz="0" w:space="0" w:color="auto"/>
            <w:left w:val="none" w:sz="0" w:space="0" w:color="auto"/>
            <w:bottom w:val="none" w:sz="0" w:space="0" w:color="auto"/>
            <w:right w:val="none" w:sz="0" w:space="0" w:color="auto"/>
          </w:divBdr>
        </w:div>
        <w:div w:id="1634600577">
          <w:marLeft w:val="0"/>
          <w:marRight w:val="0"/>
          <w:marTop w:val="0"/>
          <w:marBottom w:val="0"/>
          <w:divBdr>
            <w:top w:val="none" w:sz="0" w:space="0" w:color="auto"/>
            <w:left w:val="none" w:sz="0" w:space="0" w:color="auto"/>
            <w:bottom w:val="none" w:sz="0" w:space="0" w:color="auto"/>
            <w:right w:val="none" w:sz="0" w:space="0" w:color="auto"/>
          </w:divBdr>
          <w:divsChild>
            <w:div w:id="185026951">
              <w:marLeft w:val="0"/>
              <w:marRight w:val="0"/>
              <w:marTop w:val="0"/>
              <w:marBottom w:val="0"/>
              <w:divBdr>
                <w:top w:val="none" w:sz="0" w:space="0" w:color="auto"/>
                <w:left w:val="none" w:sz="0" w:space="0" w:color="auto"/>
                <w:bottom w:val="none" w:sz="0" w:space="0" w:color="auto"/>
                <w:right w:val="none" w:sz="0" w:space="0" w:color="auto"/>
              </w:divBdr>
            </w:div>
            <w:div w:id="592128255">
              <w:marLeft w:val="0"/>
              <w:marRight w:val="0"/>
              <w:marTop w:val="0"/>
              <w:marBottom w:val="0"/>
              <w:divBdr>
                <w:top w:val="none" w:sz="0" w:space="0" w:color="auto"/>
                <w:left w:val="none" w:sz="0" w:space="0" w:color="auto"/>
                <w:bottom w:val="none" w:sz="0" w:space="0" w:color="auto"/>
                <w:right w:val="none" w:sz="0" w:space="0" w:color="auto"/>
              </w:divBdr>
            </w:div>
            <w:div w:id="1715032714">
              <w:marLeft w:val="0"/>
              <w:marRight w:val="0"/>
              <w:marTop w:val="0"/>
              <w:marBottom w:val="0"/>
              <w:divBdr>
                <w:top w:val="none" w:sz="0" w:space="0" w:color="auto"/>
                <w:left w:val="none" w:sz="0" w:space="0" w:color="auto"/>
                <w:bottom w:val="none" w:sz="0" w:space="0" w:color="auto"/>
                <w:right w:val="none" w:sz="0" w:space="0" w:color="auto"/>
              </w:divBdr>
            </w:div>
            <w:div w:id="1839416781">
              <w:marLeft w:val="0"/>
              <w:marRight w:val="0"/>
              <w:marTop w:val="0"/>
              <w:marBottom w:val="0"/>
              <w:divBdr>
                <w:top w:val="none" w:sz="0" w:space="0" w:color="auto"/>
                <w:left w:val="none" w:sz="0" w:space="0" w:color="auto"/>
                <w:bottom w:val="none" w:sz="0" w:space="0" w:color="auto"/>
                <w:right w:val="none" w:sz="0" w:space="0" w:color="auto"/>
              </w:divBdr>
            </w:div>
          </w:divsChild>
        </w:div>
        <w:div w:id="1653169446">
          <w:marLeft w:val="0"/>
          <w:marRight w:val="0"/>
          <w:marTop w:val="0"/>
          <w:marBottom w:val="0"/>
          <w:divBdr>
            <w:top w:val="none" w:sz="0" w:space="0" w:color="auto"/>
            <w:left w:val="none" w:sz="0" w:space="0" w:color="auto"/>
            <w:bottom w:val="none" w:sz="0" w:space="0" w:color="auto"/>
            <w:right w:val="none" w:sz="0" w:space="0" w:color="auto"/>
          </w:divBdr>
        </w:div>
        <w:div w:id="1706831214">
          <w:marLeft w:val="0"/>
          <w:marRight w:val="0"/>
          <w:marTop w:val="0"/>
          <w:marBottom w:val="0"/>
          <w:divBdr>
            <w:top w:val="none" w:sz="0" w:space="0" w:color="auto"/>
            <w:left w:val="none" w:sz="0" w:space="0" w:color="auto"/>
            <w:bottom w:val="none" w:sz="0" w:space="0" w:color="auto"/>
            <w:right w:val="none" w:sz="0" w:space="0" w:color="auto"/>
          </w:divBdr>
        </w:div>
        <w:div w:id="1736932187">
          <w:marLeft w:val="0"/>
          <w:marRight w:val="0"/>
          <w:marTop w:val="0"/>
          <w:marBottom w:val="0"/>
          <w:divBdr>
            <w:top w:val="none" w:sz="0" w:space="0" w:color="auto"/>
            <w:left w:val="none" w:sz="0" w:space="0" w:color="auto"/>
            <w:bottom w:val="none" w:sz="0" w:space="0" w:color="auto"/>
            <w:right w:val="none" w:sz="0" w:space="0" w:color="auto"/>
          </w:divBdr>
          <w:divsChild>
            <w:div w:id="206338085">
              <w:marLeft w:val="0"/>
              <w:marRight w:val="0"/>
              <w:marTop w:val="0"/>
              <w:marBottom w:val="0"/>
              <w:divBdr>
                <w:top w:val="none" w:sz="0" w:space="0" w:color="auto"/>
                <w:left w:val="none" w:sz="0" w:space="0" w:color="auto"/>
                <w:bottom w:val="none" w:sz="0" w:space="0" w:color="auto"/>
                <w:right w:val="none" w:sz="0" w:space="0" w:color="auto"/>
              </w:divBdr>
            </w:div>
            <w:div w:id="1006053995">
              <w:marLeft w:val="0"/>
              <w:marRight w:val="0"/>
              <w:marTop w:val="0"/>
              <w:marBottom w:val="0"/>
              <w:divBdr>
                <w:top w:val="none" w:sz="0" w:space="0" w:color="auto"/>
                <w:left w:val="none" w:sz="0" w:space="0" w:color="auto"/>
                <w:bottom w:val="none" w:sz="0" w:space="0" w:color="auto"/>
                <w:right w:val="none" w:sz="0" w:space="0" w:color="auto"/>
              </w:divBdr>
            </w:div>
            <w:div w:id="1123965189">
              <w:marLeft w:val="0"/>
              <w:marRight w:val="0"/>
              <w:marTop w:val="0"/>
              <w:marBottom w:val="0"/>
              <w:divBdr>
                <w:top w:val="none" w:sz="0" w:space="0" w:color="auto"/>
                <w:left w:val="none" w:sz="0" w:space="0" w:color="auto"/>
                <w:bottom w:val="none" w:sz="0" w:space="0" w:color="auto"/>
                <w:right w:val="none" w:sz="0" w:space="0" w:color="auto"/>
              </w:divBdr>
            </w:div>
          </w:divsChild>
        </w:div>
        <w:div w:id="1856993587">
          <w:marLeft w:val="0"/>
          <w:marRight w:val="0"/>
          <w:marTop w:val="0"/>
          <w:marBottom w:val="0"/>
          <w:divBdr>
            <w:top w:val="none" w:sz="0" w:space="0" w:color="auto"/>
            <w:left w:val="none" w:sz="0" w:space="0" w:color="auto"/>
            <w:bottom w:val="none" w:sz="0" w:space="0" w:color="auto"/>
            <w:right w:val="none" w:sz="0" w:space="0" w:color="auto"/>
          </w:divBdr>
        </w:div>
        <w:div w:id="1896550664">
          <w:marLeft w:val="0"/>
          <w:marRight w:val="0"/>
          <w:marTop w:val="0"/>
          <w:marBottom w:val="0"/>
          <w:divBdr>
            <w:top w:val="none" w:sz="0" w:space="0" w:color="auto"/>
            <w:left w:val="none" w:sz="0" w:space="0" w:color="auto"/>
            <w:bottom w:val="none" w:sz="0" w:space="0" w:color="auto"/>
            <w:right w:val="none" w:sz="0" w:space="0" w:color="auto"/>
          </w:divBdr>
          <w:divsChild>
            <w:div w:id="784740083">
              <w:marLeft w:val="0"/>
              <w:marRight w:val="0"/>
              <w:marTop w:val="0"/>
              <w:marBottom w:val="0"/>
              <w:divBdr>
                <w:top w:val="none" w:sz="0" w:space="0" w:color="auto"/>
                <w:left w:val="none" w:sz="0" w:space="0" w:color="auto"/>
                <w:bottom w:val="none" w:sz="0" w:space="0" w:color="auto"/>
                <w:right w:val="none" w:sz="0" w:space="0" w:color="auto"/>
              </w:divBdr>
            </w:div>
            <w:div w:id="814296162">
              <w:marLeft w:val="0"/>
              <w:marRight w:val="0"/>
              <w:marTop w:val="0"/>
              <w:marBottom w:val="0"/>
              <w:divBdr>
                <w:top w:val="none" w:sz="0" w:space="0" w:color="auto"/>
                <w:left w:val="none" w:sz="0" w:space="0" w:color="auto"/>
                <w:bottom w:val="none" w:sz="0" w:space="0" w:color="auto"/>
                <w:right w:val="none" w:sz="0" w:space="0" w:color="auto"/>
              </w:divBdr>
            </w:div>
            <w:div w:id="847602361">
              <w:marLeft w:val="0"/>
              <w:marRight w:val="0"/>
              <w:marTop w:val="0"/>
              <w:marBottom w:val="0"/>
              <w:divBdr>
                <w:top w:val="none" w:sz="0" w:space="0" w:color="auto"/>
                <w:left w:val="none" w:sz="0" w:space="0" w:color="auto"/>
                <w:bottom w:val="none" w:sz="0" w:space="0" w:color="auto"/>
                <w:right w:val="none" w:sz="0" w:space="0" w:color="auto"/>
              </w:divBdr>
            </w:div>
            <w:div w:id="871842840">
              <w:marLeft w:val="0"/>
              <w:marRight w:val="0"/>
              <w:marTop w:val="0"/>
              <w:marBottom w:val="0"/>
              <w:divBdr>
                <w:top w:val="none" w:sz="0" w:space="0" w:color="auto"/>
                <w:left w:val="none" w:sz="0" w:space="0" w:color="auto"/>
                <w:bottom w:val="none" w:sz="0" w:space="0" w:color="auto"/>
                <w:right w:val="none" w:sz="0" w:space="0" w:color="auto"/>
              </w:divBdr>
            </w:div>
          </w:divsChild>
        </w:div>
        <w:div w:id="1968926545">
          <w:marLeft w:val="0"/>
          <w:marRight w:val="0"/>
          <w:marTop w:val="0"/>
          <w:marBottom w:val="0"/>
          <w:divBdr>
            <w:top w:val="none" w:sz="0" w:space="0" w:color="auto"/>
            <w:left w:val="none" w:sz="0" w:space="0" w:color="auto"/>
            <w:bottom w:val="none" w:sz="0" w:space="0" w:color="auto"/>
            <w:right w:val="none" w:sz="0" w:space="0" w:color="auto"/>
          </w:divBdr>
        </w:div>
        <w:div w:id="1972707496">
          <w:marLeft w:val="0"/>
          <w:marRight w:val="0"/>
          <w:marTop w:val="0"/>
          <w:marBottom w:val="0"/>
          <w:divBdr>
            <w:top w:val="none" w:sz="0" w:space="0" w:color="auto"/>
            <w:left w:val="none" w:sz="0" w:space="0" w:color="auto"/>
            <w:bottom w:val="none" w:sz="0" w:space="0" w:color="auto"/>
            <w:right w:val="none" w:sz="0" w:space="0" w:color="auto"/>
          </w:divBdr>
        </w:div>
        <w:div w:id="1999527575">
          <w:marLeft w:val="0"/>
          <w:marRight w:val="0"/>
          <w:marTop w:val="0"/>
          <w:marBottom w:val="0"/>
          <w:divBdr>
            <w:top w:val="none" w:sz="0" w:space="0" w:color="auto"/>
            <w:left w:val="none" w:sz="0" w:space="0" w:color="auto"/>
            <w:bottom w:val="none" w:sz="0" w:space="0" w:color="auto"/>
            <w:right w:val="none" w:sz="0" w:space="0" w:color="auto"/>
          </w:divBdr>
        </w:div>
        <w:div w:id="2062898048">
          <w:marLeft w:val="0"/>
          <w:marRight w:val="0"/>
          <w:marTop w:val="0"/>
          <w:marBottom w:val="0"/>
          <w:divBdr>
            <w:top w:val="none" w:sz="0" w:space="0" w:color="auto"/>
            <w:left w:val="none" w:sz="0" w:space="0" w:color="auto"/>
            <w:bottom w:val="none" w:sz="0" w:space="0" w:color="auto"/>
            <w:right w:val="none" w:sz="0" w:space="0" w:color="auto"/>
          </w:divBdr>
          <w:divsChild>
            <w:div w:id="449398146">
              <w:marLeft w:val="0"/>
              <w:marRight w:val="0"/>
              <w:marTop w:val="0"/>
              <w:marBottom w:val="0"/>
              <w:divBdr>
                <w:top w:val="none" w:sz="0" w:space="0" w:color="auto"/>
                <w:left w:val="none" w:sz="0" w:space="0" w:color="auto"/>
                <w:bottom w:val="none" w:sz="0" w:space="0" w:color="auto"/>
                <w:right w:val="none" w:sz="0" w:space="0" w:color="auto"/>
              </w:divBdr>
            </w:div>
            <w:div w:id="745765790">
              <w:marLeft w:val="0"/>
              <w:marRight w:val="0"/>
              <w:marTop w:val="0"/>
              <w:marBottom w:val="0"/>
              <w:divBdr>
                <w:top w:val="none" w:sz="0" w:space="0" w:color="auto"/>
                <w:left w:val="none" w:sz="0" w:space="0" w:color="auto"/>
                <w:bottom w:val="none" w:sz="0" w:space="0" w:color="auto"/>
                <w:right w:val="none" w:sz="0" w:space="0" w:color="auto"/>
              </w:divBdr>
            </w:div>
            <w:div w:id="813831496">
              <w:marLeft w:val="0"/>
              <w:marRight w:val="0"/>
              <w:marTop w:val="0"/>
              <w:marBottom w:val="0"/>
              <w:divBdr>
                <w:top w:val="none" w:sz="0" w:space="0" w:color="auto"/>
                <w:left w:val="none" w:sz="0" w:space="0" w:color="auto"/>
                <w:bottom w:val="none" w:sz="0" w:space="0" w:color="auto"/>
                <w:right w:val="none" w:sz="0" w:space="0" w:color="auto"/>
              </w:divBdr>
            </w:div>
            <w:div w:id="1872456147">
              <w:marLeft w:val="0"/>
              <w:marRight w:val="0"/>
              <w:marTop w:val="0"/>
              <w:marBottom w:val="0"/>
              <w:divBdr>
                <w:top w:val="none" w:sz="0" w:space="0" w:color="auto"/>
                <w:left w:val="none" w:sz="0" w:space="0" w:color="auto"/>
                <w:bottom w:val="none" w:sz="0" w:space="0" w:color="auto"/>
                <w:right w:val="none" w:sz="0" w:space="0" w:color="auto"/>
              </w:divBdr>
            </w:div>
          </w:divsChild>
        </w:div>
        <w:div w:id="2066875399">
          <w:marLeft w:val="0"/>
          <w:marRight w:val="0"/>
          <w:marTop w:val="0"/>
          <w:marBottom w:val="0"/>
          <w:divBdr>
            <w:top w:val="none" w:sz="0" w:space="0" w:color="auto"/>
            <w:left w:val="none" w:sz="0" w:space="0" w:color="auto"/>
            <w:bottom w:val="none" w:sz="0" w:space="0" w:color="auto"/>
            <w:right w:val="none" w:sz="0" w:space="0" w:color="auto"/>
          </w:divBdr>
        </w:div>
        <w:div w:id="2099251773">
          <w:marLeft w:val="0"/>
          <w:marRight w:val="0"/>
          <w:marTop w:val="0"/>
          <w:marBottom w:val="0"/>
          <w:divBdr>
            <w:top w:val="none" w:sz="0" w:space="0" w:color="auto"/>
            <w:left w:val="none" w:sz="0" w:space="0" w:color="auto"/>
            <w:bottom w:val="none" w:sz="0" w:space="0" w:color="auto"/>
            <w:right w:val="none" w:sz="0" w:space="0" w:color="auto"/>
          </w:divBdr>
        </w:div>
        <w:div w:id="2140995823">
          <w:marLeft w:val="0"/>
          <w:marRight w:val="0"/>
          <w:marTop w:val="0"/>
          <w:marBottom w:val="0"/>
          <w:divBdr>
            <w:top w:val="none" w:sz="0" w:space="0" w:color="auto"/>
            <w:left w:val="none" w:sz="0" w:space="0" w:color="auto"/>
            <w:bottom w:val="none" w:sz="0" w:space="0" w:color="auto"/>
            <w:right w:val="none" w:sz="0" w:space="0" w:color="auto"/>
          </w:divBdr>
        </w:div>
        <w:div w:id="2142110714">
          <w:marLeft w:val="0"/>
          <w:marRight w:val="0"/>
          <w:marTop w:val="0"/>
          <w:marBottom w:val="0"/>
          <w:divBdr>
            <w:top w:val="none" w:sz="0" w:space="0" w:color="auto"/>
            <w:left w:val="none" w:sz="0" w:space="0" w:color="auto"/>
            <w:bottom w:val="none" w:sz="0" w:space="0" w:color="auto"/>
            <w:right w:val="none" w:sz="0" w:space="0" w:color="auto"/>
          </w:divBdr>
        </w:div>
      </w:divsChild>
    </w:div>
    <w:div w:id="1256480435">
      <w:bodyDiv w:val="1"/>
      <w:marLeft w:val="0"/>
      <w:marRight w:val="0"/>
      <w:marTop w:val="0"/>
      <w:marBottom w:val="0"/>
      <w:divBdr>
        <w:top w:val="none" w:sz="0" w:space="0" w:color="auto"/>
        <w:left w:val="none" w:sz="0" w:space="0" w:color="auto"/>
        <w:bottom w:val="none" w:sz="0" w:space="0" w:color="auto"/>
        <w:right w:val="none" w:sz="0" w:space="0" w:color="auto"/>
      </w:divBdr>
      <w:divsChild>
        <w:div w:id="212279828">
          <w:marLeft w:val="0"/>
          <w:marRight w:val="0"/>
          <w:marTop w:val="0"/>
          <w:marBottom w:val="0"/>
          <w:divBdr>
            <w:top w:val="none" w:sz="0" w:space="0" w:color="auto"/>
            <w:left w:val="none" w:sz="0" w:space="0" w:color="auto"/>
            <w:bottom w:val="none" w:sz="0" w:space="0" w:color="auto"/>
            <w:right w:val="none" w:sz="0" w:space="0" w:color="auto"/>
          </w:divBdr>
        </w:div>
        <w:div w:id="616256090">
          <w:marLeft w:val="0"/>
          <w:marRight w:val="0"/>
          <w:marTop w:val="0"/>
          <w:marBottom w:val="0"/>
          <w:divBdr>
            <w:top w:val="none" w:sz="0" w:space="0" w:color="auto"/>
            <w:left w:val="none" w:sz="0" w:space="0" w:color="auto"/>
            <w:bottom w:val="none" w:sz="0" w:space="0" w:color="auto"/>
            <w:right w:val="none" w:sz="0" w:space="0" w:color="auto"/>
          </w:divBdr>
          <w:divsChild>
            <w:div w:id="547764939">
              <w:marLeft w:val="0"/>
              <w:marRight w:val="0"/>
              <w:marTop w:val="0"/>
              <w:marBottom w:val="0"/>
              <w:divBdr>
                <w:top w:val="none" w:sz="0" w:space="0" w:color="auto"/>
                <w:left w:val="none" w:sz="0" w:space="0" w:color="auto"/>
                <w:bottom w:val="none" w:sz="0" w:space="0" w:color="auto"/>
                <w:right w:val="none" w:sz="0" w:space="0" w:color="auto"/>
              </w:divBdr>
            </w:div>
            <w:div w:id="1603762102">
              <w:marLeft w:val="0"/>
              <w:marRight w:val="0"/>
              <w:marTop w:val="0"/>
              <w:marBottom w:val="0"/>
              <w:divBdr>
                <w:top w:val="none" w:sz="0" w:space="0" w:color="auto"/>
                <w:left w:val="none" w:sz="0" w:space="0" w:color="auto"/>
                <w:bottom w:val="none" w:sz="0" w:space="0" w:color="auto"/>
                <w:right w:val="none" w:sz="0" w:space="0" w:color="auto"/>
              </w:divBdr>
            </w:div>
          </w:divsChild>
        </w:div>
        <w:div w:id="1157040694">
          <w:marLeft w:val="0"/>
          <w:marRight w:val="0"/>
          <w:marTop w:val="0"/>
          <w:marBottom w:val="0"/>
          <w:divBdr>
            <w:top w:val="none" w:sz="0" w:space="0" w:color="auto"/>
            <w:left w:val="none" w:sz="0" w:space="0" w:color="auto"/>
            <w:bottom w:val="none" w:sz="0" w:space="0" w:color="auto"/>
            <w:right w:val="none" w:sz="0" w:space="0" w:color="auto"/>
          </w:divBdr>
          <w:divsChild>
            <w:div w:id="195124421">
              <w:marLeft w:val="0"/>
              <w:marRight w:val="0"/>
              <w:marTop w:val="0"/>
              <w:marBottom w:val="0"/>
              <w:divBdr>
                <w:top w:val="none" w:sz="0" w:space="0" w:color="auto"/>
                <w:left w:val="none" w:sz="0" w:space="0" w:color="auto"/>
                <w:bottom w:val="none" w:sz="0" w:space="0" w:color="auto"/>
                <w:right w:val="none" w:sz="0" w:space="0" w:color="auto"/>
              </w:divBdr>
            </w:div>
            <w:div w:id="443185153">
              <w:marLeft w:val="0"/>
              <w:marRight w:val="0"/>
              <w:marTop w:val="0"/>
              <w:marBottom w:val="0"/>
              <w:divBdr>
                <w:top w:val="none" w:sz="0" w:space="0" w:color="auto"/>
                <w:left w:val="none" w:sz="0" w:space="0" w:color="auto"/>
                <w:bottom w:val="none" w:sz="0" w:space="0" w:color="auto"/>
                <w:right w:val="none" w:sz="0" w:space="0" w:color="auto"/>
              </w:divBdr>
            </w:div>
            <w:div w:id="1672177873">
              <w:marLeft w:val="0"/>
              <w:marRight w:val="0"/>
              <w:marTop w:val="0"/>
              <w:marBottom w:val="0"/>
              <w:divBdr>
                <w:top w:val="none" w:sz="0" w:space="0" w:color="auto"/>
                <w:left w:val="none" w:sz="0" w:space="0" w:color="auto"/>
                <w:bottom w:val="none" w:sz="0" w:space="0" w:color="auto"/>
                <w:right w:val="none" w:sz="0" w:space="0" w:color="auto"/>
              </w:divBdr>
            </w:div>
            <w:div w:id="1681853123">
              <w:marLeft w:val="0"/>
              <w:marRight w:val="0"/>
              <w:marTop w:val="0"/>
              <w:marBottom w:val="0"/>
              <w:divBdr>
                <w:top w:val="none" w:sz="0" w:space="0" w:color="auto"/>
                <w:left w:val="none" w:sz="0" w:space="0" w:color="auto"/>
                <w:bottom w:val="none" w:sz="0" w:space="0" w:color="auto"/>
                <w:right w:val="none" w:sz="0" w:space="0" w:color="auto"/>
              </w:divBdr>
            </w:div>
            <w:div w:id="18131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5198">
      <w:bodyDiv w:val="1"/>
      <w:marLeft w:val="0"/>
      <w:marRight w:val="0"/>
      <w:marTop w:val="0"/>
      <w:marBottom w:val="0"/>
      <w:divBdr>
        <w:top w:val="none" w:sz="0" w:space="0" w:color="auto"/>
        <w:left w:val="none" w:sz="0" w:space="0" w:color="auto"/>
        <w:bottom w:val="none" w:sz="0" w:space="0" w:color="auto"/>
        <w:right w:val="none" w:sz="0" w:space="0" w:color="auto"/>
      </w:divBdr>
    </w:div>
    <w:div w:id="1551107865">
      <w:bodyDiv w:val="1"/>
      <w:marLeft w:val="0"/>
      <w:marRight w:val="0"/>
      <w:marTop w:val="0"/>
      <w:marBottom w:val="0"/>
      <w:divBdr>
        <w:top w:val="none" w:sz="0" w:space="0" w:color="auto"/>
        <w:left w:val="none" w:sz="0" w:space="0" w:color="auto"/>
        <w:bottom w:val="none" w:sz="0" w:space="0" w:color="auto"/>
        <w:right w:val="none" w:sz="0" w:space="0" w:color="auto"/>
      </w:divBdr>
      <w:divsChild>
        <w:div w:id="1425616705">
          <w:marLeft w:val="0"/>
          <w:marRight w:val="0"/>
          <w:marTop w:val="0"/>
          <w:marBottom w:val="0"/>
          <w:divBdr>
            <w:top w:val="none" w:sz="0" w:space="0" w:color="auto"/>
            <w:left w:val="none" w:sz="0" w:space="0" w:color="auto"/>
            <w:bottom w:val="none" w:sz="0" w:space="0" w:color="auto"/>
            <w:right w:val="none" w:sz="0" w:space="0" w:color="auto"/>
          </w:divBdr>
          <w:divsChild>
            <w:div w:id="1060788299">
              <w:marLeft w:val="0"/>
              <w:marRight w:val="0"/>
              <w:marTop w:val="0"/>
              <w:marBottom w:val="0"/>
              <w:divBdr>
                <w:top w:val="none" w:sz="0" w:space="0" w:color="auto"/>
                <w:left w:val="none" w:sz="0" w:space="0" w:color="auto"/>
                <w:bottom w:val="none" w:sz="0" w:space="0" w:color="auto"/>
                <w:right w:val="none" w:sz="0" w:space="0" w:color="auto"/>
              </w:divBdr>
              <w:divsChild>
                <w:div w:id="7420711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5214774">
      <w:bodyDiv w:val="1"/>
      <w:marLeft w:val="0"/>
      <w:marRight w:val="0"/>
      <w:marTop w:val="0"/>
      <w:marBottom w:val="0"/>
      <w:divBdr>
        <w:top w:val="none" w:sz="0" w:space="0" w:color="auto"/>
        <w:left w:val="none" w:sz="0" w:space="0" w:color="auto"/>
        <w:bottom w:val="none" w:sz="0" w:space="0" w:color="auto"/>
        <w:right w:val="none" w:sz="0" w:space="0" w:color="auto"/>
      </w:divBdr>
      <w:divsChild>
        <w:div w:id="980039614">
          <w:marLeft w:val="0"/>
          <w:marRight w:val="0"/>
          <w:marTop w:val="0"/>
          <w:marBottom w:val="0"/>
          <w:divBdr>
            <w:top w:val="none" w:sz="0" w:space="0" w:color="auto"/>
            <w:left w:val="none" w:sz="0" w:space="0" w:color="auto"/>
            <w:bottom w:val="none" w:sz="0" w:space="0" w:color="auto"/>
            <w:right w:val="none" w:sz="0" w:space="0" w:color="auto"/>
          </w:divBdr>
        </w:div>
        <w:div w:id="1396204260">
          <w:marLeft w:val="0"/>
          <w:marRight w:val="0"/>
          <w:marTop w:val="0"/>
          <w:marBottom w:val="0"/>
          <w:divBdr>
            <w:top w:val="none" w:sz="0" w:space="0" w:color="auto"/>
            <w:left w:val="none" w:sz="0" w:space="0" w:color="auto"/>
            <w:bottom w:val="none" w:sz="0" w:space="0" w:color="auto"/>
            <w:right w:val="none" w:sz="0" w:space="0" w:color="auto"/>
          </w:divBdr>
        </w:div>
        <w:div w:id="2115320747">
          <w:marLeft w:val="0"/>
          <w:marRight w:val="0"/>
          <w:marTop w:val="0"/>
          <w:marBottom w:val="0"/>
          <w:divBdr>
            <w:top w:val="none" w:sz="0" w:space="0" w:color="auto"/>
            <w:left w:val="none" w:sz="0" w:space="0" w:color="auto"/>
            <w:bottom w:val="none" w:sz="0" w:space="0" w:color="auto"/>
            <w:right w:val="none" w:sz="0" w:space="0" w:color="auto"/>
          </w:divBdr>
        </w:div>
      </w:divsChild>
    </w:div>
    <w:div w:id="1718047922">
      <w:bodyDiv w:val="1"/>
      <w:marLeft w:val="0"/>
      <w:marRight w:val="0"/>
      <w:marTop w:val="0"/>
      <w:marBottom w:val="0"/>
      <w:divBdr>
        <w:top w:val="none" w:sz="0" w:space="0" w:color="auto"/>
        <w:left w:val="none" w:sz="0" w:space="0" w:color="auto"/>
        <w:bottom w:val="none" w:sz="0" w:space="0" w:color="auto"/>
        <w:right w:val="none" w:sz="0" w:space="0" w:color="auto"/>
      </w:divBdr>
      <w:divsChild>
        <w:div w:id="1113400345">
          <w:marLeft w:val="0"/>
          <w:marRight w:val="0"/>
          <w:marTop w:val="0"/>
          <w:marBottom w:val="0"/>
          <w:divBdr>
            <w:top w:val="none" w:sz="0" w:space="0" w:color="auto"/>
            <w:left w:val="none" w:sz="0" w:space="0" w:color="auto"/>
            <w:bottom w:val="none" w:sz="0" w:space="0" w:color="auto"/>
            <w:right w:val="none" w:sz="0" w:space="0" w:color="auto"/>
          </w:divBdr>
          <w:divsChild>
            <w:div w:id="449663687">
              <w:marLeft w:val="0"/>
              <w:marRight w:val="0"/>
              <w:marTop w:val="0"/>
              <w:marBottom w:val="0"/>
              <w:divBdr>
                <w:top w:val="none" w:sz="0" w:space="0" w:color="auto"/>
                <w:left w:val="none" w:sz="0" w:space="0" w:color="auto"/>
                <w:bottom w:val="none" w:sz="0" w:space="0" w:color="auto"/>
                <w:right w:val="none" w:sz="0" w:space="0" w:color="auto"/>
              </w:divBdr>
            </w:div>
            <w:div w:id="1561205676">
              <w:marLeft w:val="0"/>
              <w:marRight w:val="0"/>
              <w:marTop w:val="0"/>
              <w:marBottom w:val="0"/>
              <w:divBdr>
                <w:top w:val="none" w:sz="0" w:space="0" w:color="auto"/>
                <w:left w:val="none" w:sz="0" w:space="0" w:color="auto"/>
                <w:bottom w:val="none" w:sz="0" w:space="0" w:color="auto"/>
                <w:right w:val="none" w:sz="0" w:space="0" w:color="auto"/>
              </w:divBdr>
            </w:div>
            <w:div w:id="1653680015">
              <w:marLeft w:val="0"/>
              <w:marRight w:val="0"/>
              <w:marTop w:val="0"/>
              <w:marBottom w:val="0"/>
              <w:divBdr>
                <w:top w:val="none" w:sz="0" w:space="0" w:color="auto"/>
                <w:left w:val="none" w:sz="0" w:space="0" w:color="auto"/>
                <w:bottom w:val="none" w:sz="0" w:space="0" w:color="auto"/>
                <w:right w:val="none" w:sz="0" w:space="0" w:color="auto"/>
              </w:divBdr>
            </w:div>
          </w:divsChild>
        </w:div>
        <w:div w:id="1640113173">
          <w:marLeft w:val="0"/>
          <w:marRight w:val="0"/>
          <w:marTop w:val="0"/>
          <w:marBottom w:val="0"/>
          <w:divBdr>
            <w:top w:val="none" w:sz="0" w:space="0" w:color="auto"/>
            <w:left w:val="none" w:sz="0" w:space="0" w:color="auto"/>
            <w:bottom w:val="none" w:sz="0" w:space="0" w:color="auto"/>
            <w:right w:val="none" w:sz="0" w:space="0" w:color="auto"/>
          </w:divBdr>
          <w:divsChild>
            <w:div w:id="107508881">
              <w:marLeft w:val="0"/>
              <w:marRight w:val="0"/>
              <w:marTop w:val="0"/>
              <w:marBottom w:val="0"/>
              <w:divBdr>
                <w:top w:val="none" w:sz="0" w:space="0" w:color="auto"/>
                <w:left w:val="none" w:sz="0" w:space="0" w:color="auto"/>
                <w:bottom w:val="none" w:sz="0" w:space="0" w:color="auto"/>
                <w:right w:val="none" w:sz="0" w:space="0" w:color="auto"/>
              </w:divBdr>
            </w:div>
            <w:div w:id="437797080">
              <w:marLeft w:val="0"/>
              <w:marRight w:val="0"/>
              <w:marTop w:val="0"/>
              <w:marBottom w:val="0"/>
              <w:divBdr>
                <w:top w:val="none" w:sz="0" w:space="0" w:color="auto"/>
                <w:left w:val="none" w:sz="0" w:space="0" w:color="auto"/>
                <w:bottom w:val="none" w:sz="0" w:space="0" w:color="auto"/>
                <w:right w:val="none" w:sz="0" w:space="0" w:color="auto"/>
              </w:divBdr>
            </w:div>
            <w:div w:id="1454403646">
              <w:marLeft w:val="0"/>
              <w:marRight w:val="0"/>
              <w:marTop w:val="0"/>
              <w:marBottom w:val="0"/>
              <w:divBdr>
                <w:top w:val="none" w:sz="0" w:space="0" w:color="auto"/>
                <w:left w:val="none" w:sz="0" w:space="0" w:color="auto"/>
                <w:bottom w:val="none" w:sz="0" w:space="0" w:color="auto"/>
                <w:right w:val="none" w:sz="0" w:space="0" w:color="auto"/>
              </w:divBdr>
            </w:div>
            <w:div w:id="20176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846">
      <w:bodyDiv w:val="1"/>
      <w:marLeft w:val="0"/>
      <w:marRight w:val="0"/>
      <w:marTop w:val="0"/>
      <w:marBottom w:val="0"/>
      <w:divBdr>
        <w:top w:val="none" w:sz="0" w:space="0" w:color="auto"/>
        <w:left w:val="none" w:sz="0" w:space="0" w:color="auto"/>
        <w:bottom w:val="none" w:sz="0" w:space="0" w:color="auto"/>
        <w:right w:val="none" w:sz="0" w:space="0" w:color="auto"/>
      </w:divBdr>
      <w:divsChild>
        <w:div w:id="13967656">
          <w:marLeft w:val="0"/>
          <w:marRight w:val="0"/>
          <w:marTop w:val="0"/>
          <w:marBottom w:val="0"/>
          <w:divBdr>
            <w:top w:val="none" w:sz="0" w:space="0" w:color="auto"/>
            <w:left w:val="none" w:sz="0" w:space="0" w:color="auto"/>
            <w:bottom w:val="none" w:sz="0" w:space="0" w:color="auto"/>
            <w:right w:val="none" w:sz="0" w:space="0" w:color="auto"/>
          </w:divBdr>
        </w:div>
        <w:div w:id="128130516">
          <w:marLeft w:val="0"/>
          <w:marRight w:val="0"/>
          <w:marTop w:val="0"/>
          <w:marBottom w:val="0"/>
          <w:divBdr>
            <w:top w:val="none" w:sz="0" w:space="0" w:color="auto"/>
            <w:left w:val="none" w:sz="0" w:space="0" w:color="auto"/>
            <w:bottom w:val="none" w:sz="0" w:space="0" w:color="auto"/>
            <w:right w:val="none" w:sz="0" w:space="0" w:color="auto"/>
          </w:divBdr>
        </w:div>
        <w:div w:id="1579709030">
          <w:marLeft w:val="0"/>
          <w:marRight w:val="0"/>
          <w:marTop w:val="0"/>
          <w:marBottom w:val="0"/>
          <w:divBdr>
            <w:top w:val="none" w:sz="0" w:space="0" w:color="auto"/>
            <w:left w:val="none" w:sz="0" w:space="0" w:color="auto"/>
            <w:bottom w:val="none" w:sz="0" w:space="0" w:color="auto"/>
            <w:right w:val="none" w:sz="0" w:space="0" w:color="auto"/>
          </w:divBdr>
        </w:div>
      </w:divsChild>
    </w:div>
    <w:div w:id="1934778910">
      <w:bodyDiv w:val="1"/>
      <w:marLeft w:val="0"/>
      <w:marRight w:val="0"/>
      <w:marTop w:val="0"/>
      <w:marBottom w:val="0"/>
      <w:divBdr>
        <w:top w:val="none" w:sz="0" w:space="0" w:color="auto"/>
        <w:left w:val="none" w:sz="0" w:space="0" w:color="auto"/>
        <w:bottom w:val="none" w:sz="0" w:space="0" w:color="auto"/>
        <w:right w:val="none" w:sz="0" w:space="0" w:color="auto"/>
      </w:divBdr>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sChild>
        <w:div w:id="1380668725">
          <w:marLeft w:val="0"/>
          <w:marRight w:val="0"/>
          <w:marTop w:val="0"/>
          <w:marBottom w:val="0"/>
          <w:divBdr>
            <w:top w:val="none" w:sz="0" w:space="0" w:color="auto"/>
            <w:left w:val="none" w:sz="0" w:space="0" w:color="auto"/>
            <w:bottom w:val="none" w:sz="0" w:space="0" w:color="auto"/>
            <w:right w:val="none" w:sz="0" w:space="0" w:color="auto"/>
          </w:divBdr>
          <w:divsChild>
            <w:div w:id="196502717">
              <w:marLeft w:val="0"/>
              <w:marRight w:val="0"/>
              <w:marTop w:val="0"/>
              <w:marBottom w:val="0"/>
              <w:divBdr>
                <w:top w:val="none" w:sz="0" w:space="0" w:color="auto"/>
                <w:left w:val="none" w:sz="0" w:space="0" w:color="auto"/>
                <w:bottom w:val="none" w:sz="0" w:space="0" w:color="auto"/>
                <w:right w:val="none" w:sz="0" w:space="0" w:color="auto"/>
              </w:divBdr>
              <w:divsChild>
                <w:div w:id="17677371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y@imy.se" TargetMode="External"/><Relationship Id="rId18" Type="http://schemas.openxmlformats.org/officeDocument/2006/relationships/hyperlink" Target="mailto:kundeklage@sebkort.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ersonvernsombud@seb.no" TargetMode="External"/><Relationship Id="rId17" Type="http://schemas.openxmlformats.org/officeDocument/2006/relationships/hyperlink" Target="mailto:kundeklager@sebkort.dk" TargetMode="External"/><Relationship Id="rId2" Type="http://schemas.openxmlformats.org/officeDocument/2006/relationships/customXml" Target="../customXml/item2.xml"/><Relationship Id="rId16" Type="http://schemas.openxmlformats.org/officeDocument/2006/relationships/hyperlink" Target="mailto:kundrelationerkort@seb..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data@seb.dk"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tietosuoja@om.f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siakaspalaute@seb.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t@datatilsynet.d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83110A2F424C4283A43046041EFA35" ma:contentTypeVersion="12" ma:contentTypeDescription="Create a new document." ma:contentTypeScope="" ma:versionID="ecc6011c98eb91473925acb7b7de4aaf">
  <xsd:schema xmlns:xsd="http://www.w3.org/2001/XMLSchema" xmlns:xs="http://www.w3.org/2001/XMLSchema" xmlns:p="http://schemas.microsoft.com/office/2006/metadata/properties" xmlns:ns2="e224e9c7-4d63-4c33-89d0-cb214e69b5fe" xmlns:ns3="540ce2ab-e2ed-48cb-ac29-ca7d6043be63" targetNamespace="http://schemas.microsoft.com/office/2006/metadata/properties" ma:root="true" ma:fieldsID="48a5bad5b9e179867351408100555e23" ns2:_="" ns3:_="">
    <xsd:import namespace="e224e9c7-4d63-4c33-89d0-cb214e69b5fe"/>
    <xsd:import namespace="540ce2ab-e2ed-48cb-ac29-ca7d6043b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e9c7-4d63-4c33-89d0-cb214e69b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ce2ab-e2ed-48cb-ac29-ca7d6043b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626B7-B952-4646-A1CA-3F74FA7F108C}">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540ce2ab-e2ed-48cb-ac29-ca7d6043be63"/>
    <ds:schemaRef ds:uri="e224e9c7-4d63-4c33-89d0-cb214e69b5f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989643-FDDD-442B-BB29-51324D29676B}">
  <ds:schemaRefs>
    <ds:schemaRef ds:uri="http://schemas.openxmlformats.org/officeDocument/2006/bibliography"/>
  </ds:schemaRefs>
</ds:datastoreItem>
</file>

<file path=customXml/itemProps3.xml><?xml version="1.0" encoding="utf-8"?>
<ds:datastoreItem xmlns:ds="http://schemas.openxmlformats.org/officeDocument/2006/customXml" ds:itemID="{CAE8435A-C1AA-46ED-AFCE-9F6E415D2532}"/>
</file>

<file path=customXml/itemProps4.xml><?xml version="1.0" encoding="utf-8"?>
<ds:datastoreItem xmlns:ds="http://schemas.openxmlformats.org/officeDocument/2006/customXml" ds:itemID="{CBB88614-BB6A-4085-909C-F3C719ADA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4744</Words>
  <Characters>25145</Characters>
  <Application>Microsoft Office Word</Application>
  <DocSecurity>0</DocSecurity>
  <Lines>209</Lines>
  <Paragraphs>59</Paragraphs>
  <ScaleCrop>false</ScaleCrop>
  <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Gremlin, Anette</dc:creator>
  <cp:keywords/>
  <dc:description/>
  <cp:lastModifiedBy>Gremlin, Anette</cp:lastModifiedBy>
  <cp:revision>22</cp:revision>
  <cp:lastPrinted>2022-08-09T14:09:00Z</cp:lastPrinted>
  <dcterms:created xsi:type="dcterms:W3CDTF">2022-09-16T06:25:00Z</dcterms:created>
  <dcterms:modified xsi:type="dcterms:W3CDTF">2023-11-15T14:20:00Z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cdfac2-430b-48d8-b537-ec930f3dd155_Enabled">
    <vt:lpwstr>true</vt:lpwstr>
  </property>
  <property fmtid="{D5CDD505-2E9C-101B-9397-08002B2CF9AE}" pid="3" name="MSIP_Label_ffcdfac2-430b-48d8-b537-ec930f3dd155_SetDate">
    <vt:lpwstr>2022-02-15T13:46:02Z</vt:lpwstr>
  </property>
  <property fmtid="{D5CDD505-2E9C-101B-9397-08002B2CF9AE}" pid="4" name="MSIP_Label_ffcdfac2-430b-48d8-b537-ec930f3dd155_Method">
    <vt:lpwstr>Privileged</vt:lpwstr>
  </property>
  <property fmtid="{D5CDD505-2E9C-101B-9397-08002B2CF9AE}" pid="5" name="MSIP_Label_ffcdfac2-430b-48d8-b537-ec930f3dd155_Name">
    <vt:lpwstr>ffcdfac2-430b-48d8-b537-ec930f3dd155</vt:lpwstr>
  </property>
  <property fmtid="{D5CDD505-2E9C-101B-9397-08002B2CF9AE}" pid="6" name="MSIP_Label_ffcdfac2-430b-48d8-b537-ec930f3dd155_SiteId">
    <vt:lpwstr>9a8ff9e3-0e35-4620-a724-e9834dc50b51</vt:lpwstr>
  </property>
  <property fmtid="{D5CDD505-2E9C-101B-9397-08002B2CF9AE}" pid="7" name="MSIP_Label_ffcdfac2-430b-48d8-b537-ec930f3dd155_ActionId">
    <vt:lpwstr>bf163a36-4d25-4ca2-80c1-596e641f3fac</vt:lpwstr>
  </property>
  <property fmtid="{D5CDD505-2E9C-101B-9397-08002B2CF9AE}" pid="8" name="MSIP_Label_ffcdfac2-430b-48d8-b537-ec930f3dd155_ContentBits">
    <vt:lpwstr>0</vt:lpwstr>
  </property>
  <property fmtid="{D5CDD505-2E9C-101B-9397-08002B2CF9AE}" pid="9" name="ContentTypeId">
    <vt:lpwstr>0x0101000183110A2F424C4283A43046041EFA35</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